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1269" w14:textId="77777777" w:rsidR="00B86BC6" w:rsidRDefault="00B86BC6" w:rsidP="00B86BC6">
      <w:pPr>
        <w:jc w:val="center"/>
        <w:rPr>
          <w:rFonts w:ascii="Archia" w:hAnsi="Archia"/>
        </w:rPr>
      </w:pPr>
      <w:r>
        <w:rPr>
          <w:rFonts w:ascii="Archia" w:hAnsi="Archia"/>
          <w:noProof/>
          <w:lang w:eastAsia="en-GB"/>
        </w:rPr>
        <w:drawing>
          <wp:anchor distT="0" distB="0" distL="114300" distR="114300" simplePos="0" relativeHeight="251658240" behindDoc="1" locked="0" layoutInCell="1" allowOverlap="1" wp14:anchorId="6E8CBA5A" wp14:editId="6956FD47">
            <wp:simplePos x="0" y="0"/>
            <wp:positionH relativeFrom="margin">
              <wp:align>center</wp:align>
            </wp:positionH>
            <wp:positionV relativeFrom="paragraph">
              <wp:posOffset>232</wp:posOffset>
            </wp:positionV>
            <wp:extent cx="2571115" cy="108458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01-LOGO-STACKED-RGB-BLU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115" cy="1084580"/>
                    </a:xfrm>
                    <a:prstGeom prst="rect">
                      <a:avLst/>
                    </a:prstGeom>
                  </pic:spPr>
                </pic:pic>
              </a:graphicData>
            </a:graphic>
            <wp14:sizeRelH relativeFrom="page">
              <wp14:pctWidth>0</wp14:pctWidth>
            </wp14:sizeRelH>
            <wp14:sizeRelV relativeFrom="page">
              <wp14:pctHeight>0</wp14:pctHeight>
            </wp14:sizeRelV>
          </wp:anchor>
        </w:drawing>
      </w:r>
    </w:p>
    <w:p w14:paraId="6C0E5A4C" w14:textId="7272E286" w:rsidR="00C55E24" w:rsidRPr="00C7558D" w:rsidRDefault="00C55E24" w:rsidP="00B86BC6">
      <w:pPr>
        <w:rPr>
          <w:rFonts w:ascii="Archia" w:hAnsi="Archia"/>
        </w:rPr>
      </w:pPr>
      <w:r w:rsidRPr="00C7558D">
        <w:rPr>
          <w:rFonts w:ascii="Archia" w:hAnsi="Archia"/>
        </w:rPr>
        <w:t xml:space="preserve">Hey there! </w:t>
      </w:r>
    </w:p>
    <w:p w14:paraId="73447976" w14:textId="4D5806FE" w:rsidR="00C731C9" w:rsidRPr="00C7558D" w:rsidRDefault="004442CB">
      <w:pPr>
        <w:rPr>
          <w:rFonts w:ascii="Archia" w:hAnsi="Archia"/>
        </w:rPr>
      </w:pPr>
      <w:r>
        <w:rPr>
          <w:rFonts w:ascii="Archia" w:hAnsi="Archia"/>
        </w:rPr>
        <w:t>We’re happy to hear that you’re showing an interest to run for board by picking up this info pack</w:t>
      </w:r>
      <w:r w:rsidR="00A73DC5">
        <w:rPr>
          <w:rFonts w:ascii="Archia" w:hAnsi="Archia"/>
        </w:rPr>
        <w:t xml:space="preserve">! </w:t>
      </w:r>
      <w:r w:rsidR="00C55E24" w:rsidRPr="00C7558D">
        <w:rPr>
          <w:rFonts w:ascii="Archia" w:hAnsi="Archia"/>
        </w:rPr>
        <w:t xml:space="preserve">In this pack you will find a series of helpful documents which will help you through the nomination process. There is some information from our governing documents which will tell you more specific information about the election. You will also find a list of useful dates for the election so you can put them in your diary! </w:t>
      </w:r>
    </w:p>
    <w:p w14:paraId="35B5E4A0" w14:textId="084F6AA5" w:rsidR="00B86BC6" w:rsidRPr="00C7558D" w:rsidRDefault="00C731C9" w:rsidP="00B86BC6">
      <w:pPr>
        <w:rPr>
          <w:rFonts w:ascii="Archia" w:hAnsi="Archia"/>
        </w:rPr>
      </w:pPr>
      <w:r w:rsidRPr="00C7558D">
        <w:rPr>
          <w:rFonts w:ascii="Archia" w:hAnsi="Archia"/>
        </w:rPr>
        <w:t xml:space="preserve">The Queen Margaret Union is run by students, for students – an ethos which is at the centre of everything the Union does. </w:t>
      </w:r>
      <w:r w:rsidR="00B86BC6" w:rsidRPr="00C7558D">
        <w:rPr>
          <w:rFonts w:ascii="Archia" w:hAnsi="Archia"/>
        </w:rPr>
        <w:t xml:space="preserve">You could be a part of the driving force that makes the University of Glasgow such a wonderful place to study and socialise. The Student Assembly’s main responsibility is to represent the Union’s membership and work to make their </w:t>
      </w:r>
      <w:r w:rsidR="008C0356">
        <w:rPr>
          <w:rFonts w:ascii="Archia" w:hAnsi="Archia"/>
        </w:rPr>
        <w:t>voices heard</w:t>
      </w:r>
      <w:r w:rsidR="00B86BC6" w:rsidRPr="00C7558D">
        <w:rPr>
          <w:rFonts w:ascii="Archia" w:hAnsi="Archia"/>
        </w:rPr>
        <w:t xml:space="preserve">. Whether it’s a specific campaign that the QMU should lend its support to, a new event that should be added to the calendar, or just giving the place a lick of paint – it’s the Student Assembly that can make it happen. </w:t>
      </w:r>
    </w:p>
    <w:p w14:paraId="5780C148" w14:textId="7FB5F70B" w:rsidR="00C731C9" w:rsidRPr="00C7558D" w:rsidRDefault="00B86BC6" w:rsidP="00B86BC6">
      <w:pPr>
        <w:rPr>
          <w:rFonts w:ascii="Archia" w:hAnsi="Archia"/>
        </w:rPr>
      </w:pPr>
      <w:r w:rsidRPr="00C7558D">
        <w:rPr>
          <w:rFonts w:ascii="Archia" w:hAnsi="Archia"/>
        </w:rPr>
        <w:t xml:space="preserve">So whether you </w:t>
      </w:r>
      <w:r w:rsidR="004442CB">
        <w:rPr>
          <w:rFonts w:ascii="Archia" w:hAnsi="Archia"/>
        </w:rPr>
        <w:t xml:space="preserve">have a specific </w:t>
      </w:r>
      <w:r w:rsidRPr="00C7558D">
        <w:rPr>
          <w:rFonts w:ascii="Archia" w:hAnsi="Archia"/>
        </w:rPr>
        <w:t>project in mind that you want to work on and achieve, or if you just want to be a part of helping improve the union and making it even better, now is the perfect time to get involved. Thank you again for picking up a nomination pack and I wish you the very best of luck with your campaign!</w:t>
      </w:r>
    </w:p>
    <w:p w14:paraId="7C4520BD" w14:textId="3AA5242A" w:rsidR="00B86BC6" w:rsidRPr="00C7558D" w:rsidRDefault="00B86BC6" w:rsidP="00B86BC6">
      <w:pPr>
        <w:rPr>
          <w:rFonts w:ascii="Archia" w:hAnsi="Archia"/>
        </w:rPr>
      </w:pPr>
      <w:r w:rsidRPr="00C7558D">
        <w:rPr>
          <w:rFonts w:ascii="Archia" w:hAnsi="Archia"/>
        </w:rPr>
        <w:t xml:space="preserve">If you have any further questions </w:t>
      </w:r>
      <w:r w:rsidR="00A73DC5">
        <w:rPr>
          <w:rFonts w:ascii="Archia" w:hAnsi="Archia"/>
        </w:rPr>
        <w:t xml:space="preserve">please contact </w:t>
      </w:r>
      <w:r w:rsidR="00A73DC5" w:rsidRPr="00A73DC5">
        <w:rPr>
          <w:rFonts w:ascii="Archia" w:hAnsi="Archia"/>
          <w:b/>
        </w:rPr>
        <w:t>president@qmunion.org.uk</w:t>
      </w:r>
      <w:r w:rsidR="00A73DC5">
        <w:rPr>
          <w:rFonts w:ascii="Archia" w:hAnsi="Archia"/>
        </w:rPr>
        <w:t>.</w:t>
      </w:r>
    </w:p>
    <w:p w14:paraId="6C6926BD" w14:textId="237B03C5" w:rsidR="00A73DC5" w:rsidRDefault="00022E78" w:rsidP="00C7558D">
      <w:pPr>
        <w:spacing w:line="360" w:lineRule="auto"/>
        <w:rPr>
          <w:rFonts w:ascii="Archia" w:hAnsi="Archia"/>
          <w:b/>
          <w:bCs/>
        </w:rPr>
      </w:pPr>
      <w:r>
        <w:rPr>
          <w:rFonts w:ascii="Archia" w:hAnsi="Archia"/>
          <w:b/>
          <w:bCs/>
        </w:rPr>
        <w:t>Dan Rogers</w:t>
      </w:r>
    </w:p>
    <w:p w14:paraId="4DB45DA8" w14:textId="19000571" w:rsidR="00B86BC6" w:rsidRDefault="00B86BC6" w:rsidP="00C7558D">
      <w:pPr>
        <w:spacing w:line="360" w:lineRule="auto"/>
        <w:rPr>
          <w:rFonts w:ascii="Archia" w:hAnsi="Archia"/>
        </w:rPr>
      </w:pPr>
      <w:r w:rsidRPr="00C7558D">
        <w:rPr>
          <w:rFonts w:ascii="Archia" w:hAnsi="Archia"/>
        </w:rPr>
        <w:t>President &amp; Assist</w:t>
      </w:r>
      <w:r w:rsidR="00C7558D">
        <w:rPr>
          <w:rFonts w:ascii="Archia" w:hAnsi="Archia"/>
        </w:rPr>
        <w:t>ing</w:t>
      </w:r>
      <w:r w:rsidR="003D7BC5">
        <w:rPr>
          <w:rFonts w:ascii="Archia" w:hAnsi="Archia"/>
        </w:rPr>
        <w:t xml:space="preserve"> Returning</w:t>
      </w:r>
      <w:r w:rsidR="00C7558D">
        <w:rPr>
          <w:rFonts w:ascii="Archia" w:hAnsi="Archia"/>
        </w:rPr>
        <w:t xml:space="preserve"> Officer</w:t>
      </w:r>
    </w:p>
    <w:p w14:paraId="26B8A46A" w14:textId="77777777" w:rsidR="00DB0B87" w:rsidRDefault="00DB0B87" w:rsidP="000F6C39">
      <w:pPr>
        <w:spacing w:line="360" w:lineRule="auto"/>
        <w:rPr>
          <w:rFonts w:ascii="Archia Bold" w:hAnsi="Archia Bold"/>
          <w:sz w:val="40"/>
          <w:szCs w:val="40"/>
        </w:rPr>
      </w:pPr>
    </w:p>
    <w:p w14:paraId="4BA1E1F6" w14:textId="77777777" w:rsidR="00DB0B87" w:rsidRDefault="00DB0B87" w:rsidP="000F6C39">
      <w:pPr>
        <w:spacing w:line="360" w:lineRule="auto"/>
        <w:rPr>
          <w:rFonts w:ascii="Archia Bold" w:hAnsi="Archia Bold"/>
          <w:sz w:val="40"/>
          <w:szCs w:val="40"/>
        </w:rPr>
      </w:pPr>
    </w:p>
    <w:p w14:paraId="230335BA" w14:textId="77777777" w:rsidR="00DB0B87" w:rsidRDefault="00DB0B87" w:rsidP="000F6C39">
      <w:pPr>
        <w:spacing w:line="360" w:lineRule="auto"/>
        <w:rPr>
          <w:rFonts w:ascii="Archia Bold" w:hAnsi="Archia Bold"/>
          <w:sz w:val="40"/>
          <w:szCs w:val="40"/>
        </w:rPr>
      </w:pPr>
    </w:p>
    <w:p w14:paraId="3E045DFA" w14:textId="77777777" w:rsidR="00A97E4E" w:rsidRDefault="00A97E4E" w:rsidP="000F6C39">
      <w:pPr>
        <w:spacing w:line="360" w:lineRule="auto"/>
        <w:rPr>
          <w:rFonts w:ascii="Archia Bold" w:hAnsi="Archia Bold"/>
          <w:sz w:val="40"/>
          <w:szCs w:val="40"/>
        </w:rPr>
      </w:pPr>
    </w:p>
    <w:p w14:paraId="2CBACDAD" w14:textId="1C667E2D" w:rsidR="00B86BC6" w:rsidRPr="00A97E4E" w:rsidRDefault="00B86BC6" w:rsidP="000F6C39">
      <w:pPr>
        <w:spacing w:line="360" w:lineRule="auto"/>
        <w:rPr>
          <w:rFonts w:ascii="Archia Bold" w:hAnsi="Archia Bold"/>
          <w:b/>
          <w:bCs/>
          <w:sz w:val="40"/>
          <w:szCs w:val="40"/>
        </w:rPr>
      </w:pPr>
      <w:r w:rsidRPr="00A97E4E">
        <w:rPr>
          <w:rFonts w:ascii="Archia Bold" w:hAnsi="Archia Bold"/>
          <w:b/>
          <w:bCs/>
          <w:sz w:val="40"/>
          <w:szCs w:val="40"/>
        </w:rPr>
        <w:lastRenderedPageBreak/>
        <w:t xml:space="preserve">Useful Information </w:t>
      </w:r>
    </w:p>
    <w:p w14:paraId="46C87C53" w14:textId="76B18150" w:rsidR="00C7558D" w:rsidRPr="00A97E4E" w:rsidRDefault="00B86BC6" w:rsidP="00B86BC6">
      <w:pPr>
        <w:rPr>
          <w:rFonts w:ascii="Archia SemiBold" w:hAnsi="Archia SemiBold"/>
          <w:b/>
          <w:bCs/>
          <w:sz w:val="28"/>
          <w:szCs w:val="28"/>
        </w:rPr>
      </w:pPr>
      <w:r w:rsidRPr="00A97E4E">
        <w:rPr>
          <w:rFonts w:ascii="Archia SemiBold" w:hAnsi="Archia SemiBold"/>
          <w:b/>
          <w:bCs/>
          <w:sz w:val="28"/>
          <w:szCs w:val="28"/>
        </w:rPr>
        <w:t xml:space="preserve">Closure of the Nomination Period </w:t>
      </w:r>
    </w:p>
    <w:p w14:paraId="676C3BDB" w14:textId="6D561614" w:rsidR="00B86BC6" w:rsidRPr="00C7558D" w:rsidRDefault="00B86BC6" w:rsidP="00B86BC6">
      <w:pPr>
        <w:rPr>
          <w:rFonts w:ascii="Archia" w:hAnsi="Archia"/>
        </w:rPr>
      </w:pPr>
      <w:r w:rsidRPr="00C7558D">
        <w:rPr>
          <w:rFonts w:ascii="Archia" w:hAnsi="Archia"/>
        </w:rPr>
        <w:t>Com</w:t>
      </w:r>
      <w:r w:rsidR="00A73DC5">
        <w:rPr>
          <w:rFonts w:ascii="Archia" w:hAnsi="Archia"/>
        </w:rPr>
        <w:t>pleted nomination forms must be</w:t>
      </w:r>
      <w:r w:rsidR="00C7558D">
        <w:rPr>
          <w:rFonts w:ascii="Archia" w:hAnsi="Archia"/>
        </w:rPr>
        <w:t xml:space="preserve"> emailed to </w:t>
      </w:r>
      <w:r w:rsidR="00205969">
        <w:rPr>
          <w:rFonts w:ascii="Archia SemiBold" w:hAnsi="Archia SemiBold"/>
          <w:sz w:val="24"/>
          <w:szCs w:val="24"/>
        </w:rPr>
        <w:t>president</w:t>
      </w:r>
      <w:r w:rsidR="00C7558D" w:rsidRPr="00DB427E">
        <w:rPr>
          <w:rFonts w:ascii="Archia SemiBold" w:hAnsi="Archia SemiBold"/>
          <w:sz w:val="24"/>
          <w:szCs w:val="24"/>
        </w:rPr>
        <w:t>@qmunion.org.uk</w:t>
      </w:r>
      <w:r w:rsidRPr="00C7558D">
        <w:rPr>
          <w:rFonts w:ascii="Archia" w:hAnsi="Archia"/>
        </w:rPr>
        <w:t xml:space="preserve"> </w:t>
      </w:r>
      <w:r w:rsidR="00C7558D">
        <w:rPr>
          <w:rFonts w:ascii="Archia" w:hAnsi="Archia"/>
        </w:rPr>
        <w:t>by</w:t>
      </w:r>
      <w:r w:rsidRPr="00C7558D">
        <w:rPr>
          <w:rFonts w:ascii="Archia" w:hAnsi="Archia"/>
        </w:rPr>
        <w:t xml:space="preserve"> </w:t>
      </w:r>
      <w:r w:rsidR="00BB1559">
        <w:rPr>
          <w:rFonts w:ascii="Archia SemiBold" w:hAnsi="Archia SemiBold"/>
          <w:sz w:val="24"/>
          <w:szCs w:val="24"/>
        </w:rPr>
        <w:t>4</w:t>
      </w:r>
      <w:r w:rsidRPr="00DB427E">
        <w:rPr>
          <w:rFonts w:ascii="Archia SemiBold" w:hAnsi="Archia SemiBold"/>
          <w:sz w:val="24"/>
          <w:szCs w:val="24"/>
        </w:rPr>
        <w:t>pm</w:t>
      </w:r>
      <w:r w:rsidRPr="00C7558D">
        <w:rPr>
          <w:rFonts w:ascii="Archia" w:hAnsi="Archia"/>
        </w:rPr>
        <w:t xml:space="preserve"> </w:t>
      </w:r>
      <w:r w:rsidR="00015CA0" w:rsidRPr="00C7558D">
        <w:rPr>
          <w:rFonts w:ascii="Archia" w:hAnsi="Archia"/>
        </w:rPr>
        <w:t xml:space="preserve">on </w:t>
      </w:r>
      <w:r w:rsidR="00015CA0">
        <w:rPr>
          <w:rFonts w:ascii="Archia SemiBold" w:hAnsi="Archia SemiBold"/>
          <w:sz w:val="24"/>
          <w:szCs w:val="24"/>
        </w:rPr>
        <w:t xml:space="preserve">Friday </w:t>
      </w:r>
      <w:r w:rsidR="00B12303">
        <w:rPr>
          <w:rFonts w:ascii="Archia SemiBold" w:hAnsi="Archia SemiBold"/>
          <w:sz w:val="24"/>
          <w:szCs w:val="24"/>
        </w:rPr>
        <w:t>1</w:t>
      </w:r>
      <w:r w:rsidR="00015CA0">
        <w:rPr>
          <w:rFonts w:ascii="Archia SemiBold" w:hAnsi="Archia SemiBold"/>
          <w:sz w:val="24"/>
          <w:szCs w:val="24"/>
        </w:rPr>
        <w:t>6</w:t>
      </w:r>
      <w:r w:rsidR="00015CA0" w:rsidRPr="00DB427E">
        <w:rPr>
          <w:rFonts w:ascii="Archia SemiBold" w:hAnsi="Archia SemiBold"/>
          <w:sz w:val="24"/>
          <w:szCs w:val="24"/>
        </w:rPr>
        <w:t>th</w:t>
      </w:r>
      <w:r w:rsidR="00B12303">
        <w:rPr>
          <w:rFonts w:ascii="Archia SemiBold" w:hAnsi="Archia SemiBold"/>
          <w:sz w:val="24"/>
          <w:szCs w:val="24"/>
        </w:rPr>
        <w:t xml:space="preserve"> February</w:t>
      </w:r>
      <w:r w:rsidRPr="00C7558D">
        <w:rPr>
          <w:rFonts w:ascii="Archia" w:hAnsi="Archia"/>
        </w:rPr>
        <w:t xml:space="preserve">. If you do not return your nomination form by this </w:t>
      </w:r>
      <w:r w:rsidR="00C7558D" w:rsidRPr="00C7558D">
        <w:rPr>
          <w:rFonts w:ascii="Archia" w:hAnsi="Archia"/>
        </w:rPr>
        <w:t>time,</w:t>
      </w:r>
      <w:r w:rsidRPr="00C7558D">
        <w:rPr>
          <w:rFonts w:ascii="Archia" w:hAnsi="Archia"/>
        </w:rPr>
        <w:t xml:space="preserve"> it will be deemed invalid.</w:t>
      </w:r>
    </w:p>
    <w:p w14:paraId="4C98A0B1" w14:textId="0AF25F0F" w:rsidR="00C7558D" w:rsidRDefault="00B86BC6" w:rsidP="00B86BC6">
      <w:pPr>
        <w:rPr>
          <w:rFonts w:ascii="Archia" w:hAnsi="Archia"/>
        </w:rPr>
      </w:pPr>
      <w:r w:rsidRPr="00C7558D">
        <w:rPr>
          <w:rFonts w:ascii="Archia" w:hAnsi="Archia"/>
        </w:rPr>
        <w:t>After the nomination period,</w:t>
      </w:r>
      <w:r w:rsidR="00C7558D">
        <w:rPr>
          <w:rFonts w:ascii="Archia" w:hAnsi="Archia"/>
        </w:rPr>
        <w:t xml:space="preserve"> there will be a Candidates meeting </w:t>
      </w:r>
      <w:r w:rsidR="00C7558D" w:rsidRPr="00DB427E">
        <w:rPr>
          <w:rFonts w:ascii="Archia" w:hAnsi="Archia"/>
          <w:sz w:val="24"/>
          <w:szCs w:val="24"/>
        </w:rPr>
        <w:t xml:space="preserve">at </w:t>
      </w:r>
      <w:r w:rsidR="00B12303">
        <w:rPr>
          <w:rFonts w:ascii="Archia SemiBold" w:hAnsi="Archia SemiBold"/>
          <w:sz w:val="24"/>
          <w:szCs w:val="24"/>
        </w:rPr>
        <w:t>5:0</w:t>
      </w:r>
      <w:r w:rsidR="00BB1559">
        <w:rPr>
          <w:rFonts w:ascii="Archia SemiBold" w:hAnsi="Archia SemiBold"/>
          <w:sz w:val="24"/>
          <w:szCs w:val="24"/>
        </w:rPr>
        <w:t>0</w:t>
      </w:r>
      <w:r w:rsidR="00C7558D" w:rsidRPr="00DB427E">
        <w:rPr>
          <w:rFonts w:ascii="Archia SemiBold" w:hAnsi="Archia SemiBold"/>
          <w:sz w:val="24"/>
          <w:szCs w:val="24"/>
        </w:rPr>
        <w:t>p</w:t>
      </w:r>
      <w:r w:rsidR="00A73DC5">
        <w:rPr>
          <w:rFonts w:ascii="Archia SemiBold" w:hAnsi="Archia SemiBold"/>
          <w:sz w:val="24"/>
          <w:szCs w:val="24"/>
        </w:rPr>
        <w:t>m in the Board Room on</w:t>
      </w:r>
      <w:r w:rsidR="00015CA0">
        <w:rPr>
          <w:rFonts w:ascii="Archia SemiBold" w:hAnsi="Archia SemiBold"/>
          <w:sz w:val="24"/>
          <w:szCs w:val="24"/>
        </w:rPr>
        <w:t xml:space="preserve"> Friday</w:t>
      </w:r>
      <w:r w:rsidR="00A73DC5">
        <w:rPr>
          <w:rFonts w:ascii="Archia SemiBold" w:hAnsi="Archia SemiBold"/>
          <w:sz w:val="24"/>
          <w:szCs w:val="24"/>
        </w:rPr>
        <w:t xml:space="preserve"> </w:t>
      </w:r>
      <w:r w:rsidR="00B12303">
        <w:rPr>
          <w:rFonts w:ascii="Archia SemiBold" w:hAnsi="Archia SemiBold"/>
          <w:sz w:val="24"/>
          <w:szCs w:val="24"/>
        </w:rPr>
        <w:t>1</w:t>
      </w:r>
      <w:r w:rsidR="000E135F">
        <w:rPr>
          <w:rFonts w:ascii="Archia SemiBold" w:hAnsi="Archia SemiBold"/>
          <w:sz w:val="24"/>
          <w:szCs w:val="24"/>
        </w:rPr>
        <w:t>6</w:t>
      </w:r>
      <w:r w:rsidR="00205969" w:rsidRPr="00205969">
        <w:rPr>
          <w:rFonts w:ascii="Archia SemiBold" w:hAnsi="Archia SemiBold"/>
          <w:sz w:val="24"/>
          <w:szCs w:val="24"/>
          <w:vertAlign w:val="superscript"/>
        </w:rPr>
        <w:t>th</w:t>
      </w:r>
      <w:r w:rsidR="00B12303">
        <w:rPr>
          <w:rFonts w:ascii="Archia SemiBold" w:hAnsi="Archia SemiBold"/>
          <w:sz w:val="24"/>
          <w:szCs w:val="24"/>
        </w:rPr>
        <w:t xml:space="preserve"> February</w:t>
      </w:r>
      <w:r w:rsidR="00205969">
        <w:rPr>
          <w:rFonts w:ascii="Archia SemiBold" w:hAnsi="Archia SemiBold"/>
          <w:sz w:val="24"/>
          <w:szCs w:val="24"/>
        </w:rPr>
        <w:t>,</w:t>
      </w:r>
      <w:r w:rsidR="00C7558D">
        <w:rPr>
          <w:rFonts w:ascii="Archia" w:hAnsi="Archia"/>
        </w:rPr>
        <w:t xml:space="preserve"> where we will discuss how the week will work. This is also an opportunity for you to ask any questions you may have. </w:t>
      </w:r>
    </w:p>
    <w:p w14:paraId="025CE045" w14:textId="77777777" w:rsidR="00C7558D" w:rsidRPr="00C7558D" w:rsidRDefault="00C7558D" w:rsidP="00B86BC6">
      <w:pPr>
        <w:rPr>
          <w:rFonts w:ascii="Archia" w:hAnsi="Archia"/>
        </w:rPr>
      </w:pPr>
    </w:p>
    <w:p w14:paraId="4CAA2CE4" w14:textId="044608E6" w:rsidR="00AF53D4" w:rsidRPr="00A97E4E" w:rsidRDefault="00AF53D4" w:rsidP="00B86BC6">
      <w:pPr>
        <w:rPr>
          <w:rFonts w:ascii="Archia SemiBold" w:hAnsi="Archia SemiBold"/>
          <w:b/>
          <w:bCs/>
          <w:sz w:val="28"/>
          <w:szCs w:val="28"/>
        </w:rPr>
      </w:pPr>
      <w:r w:rsidRPr="00A97E4E">
        <w:rPr>
          <w:rFonts w:ascii="Archia SemiBold" w:hAnsi="Archia SemiBold"/>
          <w:b/>
          <w:bCs/>
          <w:sz w:val="28"/>
          <w:szCs w:val="28"/>
        </w:rPr>
        <w:t xml:space="preserve">Candidate Statement &amp; </w:t>
      </w:r>
      <w:r w:rsidR="00B86BC6" w:rsidRPr="00A97E4E">
        <w:rPr>
          <w:rFonts w:ascii="Archia SemiBold" w:hAnsi="Archia SemiBold"/>
          <w:b/>
          <w:bCs/>
          <w:sz w:val="28"/>
          <w:szCs w:val="28"/>
        </w:rPr>
        <w:t>Manifesto</w:t>
      </w:r>
    </w:p>
    <w:p w14:paraId="02996A08" w14:textId="2FB709B3" w:rsidR="00AF53D4" w:rsidRDefault="00AF53D4" w:rsidP="00B86BC6">
      <w:pPr>
        <w:rPr>
          <w:rFonts w:ascii="Archia" w:hAnsi="Archia"/>
        </w:rPr>
      </w:pPr>
      <w:r>
        <w:rPr>
          <w:rFonts w:ascii="Archia" w:hAnsi="Archia"/>
        </w:rPr>
        <w:t xml:space="preserve">We would like a candidate statement of no more than 100 words introducing </w:t>
      </w:r>
      <w:r w:rsidR="007A7B54">
        <w:rPr>
          <w:rFonts w:ascii="Archia" w:hAnsi="Archia"/>
        </w:rPr>
        <w:t xml:space="preserve"> </w:t>
      </w:r>
      <w:r>
        <w:rPr>
          <w:rFonts w:ascii="Archia" w:hAnsi="Archia"/>
        </w:rPr>
        <w:t xml:space="preserve"> manifesto. Your manifesto should outline your key policies and what you intent to campaign for should you be elected. It is a chance to discuss what you believe is right for the QMU and its members. </w:t>
      </w:r>
    </w:p>
    <w:p w14:paraId="3FED2D96" w14:textId="0AE1A9F9" w:rsidR="00AF53D4" w:rsidRDefault="00A73DC5" w:rsidP="00B86BC6">
      <w:pPr>
        <w:rPr>
          <w:rFonts w:ascii="Archia" w:hAnsi="Archia"/>
        </w:rPr>
      </w:pPr>
      <w:r>
        <w:rPr>
          <w:rFonts w:ascii="Archia" w:hAnsi="Archia"/>
        </w:rPr>
        <w:t>Manifestos have word limits, which</w:t>
      </w:r>
      <w:r w:rsidR="00B86BC6" w:rsidRPr="00C7558D">
        <w:rPr>
          <w:rFonts w:ascii="Archia" w:hAnsi="Archia"/>
        </w:rPr>
        <w:t xml:space="preserve"> are as follows:</w:t>
      </w:r>
    </w:p>
    <w:tbl>
      <w:tblPr>
        <w:tblStyle w:val="TableGrid"/>
        <w:tblW w:w="0" w:type="auto"/>
        <w:tblLook w:val="04A0" w:firstRow="1" w:lastRow="0" w:firstColumn="1" w:lastColumn="0" w:noHBand="0" w:noVBand="1"/>
      </w:tblPr>
      <w:tblGrid>
        <w:gridCol w:w="4105"/>
        <w:gridCol w:w="1506"/>
      </w:tblGrid>
      <w:tr w:rsidR="00C7558D" w14:paraId="3B97A883" w14:textId="77777777" w:rsidTr="00B12303">
        <w:trPr>
          <w:trHeight w:val="311"/>
        </w:trPr>
        <w:tc>
          <w:tcPr>
            <w:tcW w:w="4105" w:type="dxa"/>
          </w:tcPr>
          <w:p w14:paraId="62DC66C6" w14:textId="7C2A2A58" w:rsidR="00C7558D" w:rsidRDefault="00B12303" w:rsidP="00B86BC6">
            <w:pPr>
              <w:rPr>
                <w:rFonts w:ascii="Archia" w:hAnsi="Archia"/>
              </w:rPr>
            </w:pPr>
            <w:r>
              <w:rPr>
                <w:rFonts w:ascii="Archia" w:hAnsi="Archia"/>
              </w:rPr>
              <w:t>Executive</w:t>
            </w:r>
          </w:p>
        </w:tc>
        <w:tc>
          <w:tcPr>
            <w:tcW w:w="1506" w:type="dxa"/>
          </w:tcPr>
          <w:p w14:paraId="3C5FA05B" w14:textId="495B4499" w:rsidR="00C7558D" w:rsidRDefault="00B12303" w:rsidP="00B86BC6">
            <w:pPr>
              <w:rPr>
                <w:rFonts w:ascii="Archia" w:hAnsi="Archia"/>
              </w:rPr>
            </w:pPr>
            <w:r>
              <w:rPr>
                <w:rFonts w:ascii="Archia" w:hAnsi="Archia"/>
              </w:rPr>
              <w:t>5</w:t>
            </w:r>
            <w:r w:rsidR="00AF53D4">
              <w:rPr>
                <w:rFonts w:ascii="Archia" w:hAnsi="Archia"/>
              </w:rPr>
              <w:t>00</w:t>
            </w:r>
            <w:r w:rsidR="00C7558D">
              <w:rPr>
                <w:rFonts w:ascii="Archia" w:hAnsi="Archia"/>
              </w:rPr>
              <w:t xml:space="preserve"> words</w:t>
            </w:r>
          </w:p>
        </w:tc>
      </w:tr>
      <w:tr w:rsidR="00C7558D" w14:paraId="0B7D8B86" w14:textId="77777777" w:rsidTr="00B12303">
        <w:trPr>
          <w:trHeight w:val="327"/>
        </w:trPr>
        <w:tc>
          <w:tcPr>
            <w:tcW w:w="4105" w:type="dxa"/>
          </w:tcPr>
          <w:p w14:paraId="4428812E" w14:textId="7CDEABC4" w:rsidR="00C7558D" w:rsidRDefault="00B12303" w:rsidP="00B86BC6">
            <w:pPr>
              <w:rPr>
                <w:rFonts w:ascii="Archia" w:hAnsi="Archia"/>
              </w:rPr>
            </w:pPr>
            <w:r>
              <w:rPr>
                <w:rFonts w:ascii="Archia" w:hAnsi="Archia"/>
              </w:rPr>
              <w:t>Convenors</w:t>
            </w:r>
          </w:p>
        </w:tc>
        <w:tc>
          <w:tcPr>
            <w:tcW w:w="1506" w:type="dxa"/>
          </w:tcPr>
          <w:p w14:paraId="60F0A883" w14:textId="45190B46" w:rsidR="00C7558D" w:rsidRDefault="00B12303" w:rsidP="00B86BC6">
            <w:pPr>
              <w:rPr>
                <w:rFonts w:ascii="Archia" w:hAnsi="Archia"/>
              </w:rPr>
            </w:pPr>
            <w:r>
              <w:rPr>
                <w:rFonts w:ascii="Archia" w:hAnsi="Archia"/>
              </w:rPr>
              <w:t>4</w:t>
            </w:r>
            <w:r w:rsidR="00AF53D4">
              <w:rPr>
                <w:rFonts w:ascii="Archia" w:hAnsi="Archia"/>
              </w:rPr>
              <w:t>00</w:t>
            </w:r>
            <w:r w:rsidR="00C7558D">
              <w:rPr>
                <w:rFonts w:ascii="Archia" w:hAnsi="Archia"/>
              </w:rPr>
              <w:t xml:space="preserve"> words</w:t>
            </w:r>
          </w:p>
        </w:tc>
      </w:tr>
      <w:tr w:rsidR="00C7558D" w14:paraId="7E2A92A5" w14:textId="77777777" w:rsidTr="00B12303">
        <w:trPr>
          <w:trHeight w:val="311"/>
        </w:trPr>
        <w:tc>
          <w:tcPr>
            <w:tcW w:w="4105" w:type="dxa"/>
          </w:tcPr>
          <w:p w14:paraId="6A5E56AA" w14:textId="0EB74F60" w:rsidR="00C7558D" w:rsidRDefault="00AF53D4" w:rsidP="00B86BC6">
            <w:pPr>
              <w:rPr>
                <w:rFonts w:ascii="Archia" w:hAnsi="Archia"/>
              </w:rPr>
            </w:pPr>
            <w:r>
              <w:rPr>
                <w:rFonts w:ascii="Archia" w:hAnsi="Archia"/>
              </w:rPr>
              <w:t>Former Student Member</w:t>
            </w:r>
          </w:p>
        </w:tc>
        <w:tc>
          <w:tcPr>
            <w:tcW w:w="1506" w:type="dxa"/>
          </w:tcPr>
          <w:p w14:paraId="402FA06F" w14:textId="5B8F4EE2" w:rsidR="00C7558D" w:rsidRDefault="00B12303" w:rsidP="00B86BC6">
            <w:pPr>
              <w:rPr>
                <w:rFonts w:ascii="Archia" w:hAnsi="Archia"/>
              </w:rPr>
            </w:pPr>
            <w:r>
              <w:rPr>
                <w:rFonts w:ascii="Archia" w:hAnsi="Archia"/>
              </w:rPr>
              <w:t>3</w:t>
            </w:r>
            <w:r w:rsidR="00C7558D">
              <w:rPr>
                <w:rFonts w:ascii="Archia" w:hAnsi="Archia"/>
              </w:rPr>
              <w:t>00 words</w:t>
            </w:r>
          </w:p>
        </w:tc>
      </w:tr>
      <w:tr w:rsidR="00B12303" w14:paraId="10497EE5" w14:textId="77777777" w:rsidTr="00B12303">
        <w:trPr>
          <w:trHeight w:val="311"/>
        </w:trPr>
        <w:tc>
          <w:tcPr>
            <w:tcW w:w="4105" w:type="dxa"/>
          </w:tcPr>
          <w:p w14:paraId="4DD767E9" w14:textId="23D22B04" w:rsidR="00B12303" w:rsidRDefault="00B12303" w:rsidP="00B86BC6">
            <w:pPr>
              <w:rPr>
                <w:rFonts w:ascii="Archia" w:hAnsi="Archia"/>
              </w:rPr>
            </w:pPr>
            <w:r>
              <w:rPr>
                <w:rFonts w:ascii="Archia" w:hAnsi="Archia"/>
              </w:rPr>
              <w:t xml:space="preserve">Current Student Representative </w:t>
            </w:r>
          </w:p>
        </w:tc>
        <w:tc>
          <w:tcPr>
            <w:tcW w:w="1506" w:type="dxa"/>
          </w:tcPr>
          <w:p w14:paraId="5BBA2C7C" w14:textId="50C8F60B" w:rsidR="00B12303" w:rsidRDefault="00B12303" w:rsidP="00B86BC6">
            <w:pPr>
              <w:rPr>
                <w:rFonts w:ascii="Archia" w:hAnsi="Archia"/>
              </w:rPr>
            </w:pPr>
            <w:r>
              <w:rPr>
                <w:rFonts w:ascii="Archia" w:hAnsi="Archia"/>
              </w:rPr>
              <w:t>300 Words</w:t>
            </w:r>
          </w:p>
        </w:tc>
      </w:tr>
    </w:tbl>
    <w:p w14:paraId="6C79D7B2" w14:textId="77777777" w:rsidR="00AF53D4" w:rsidRDefault="00AF53D4" w:rsidP="00B86BC6">
      <w:pPr>
        <w:rPr>
          <w:rFonts w:ascii="Archia" w:hAnsi="Archia"/>
        </w:rPr>
      </w:pPr>
    </w:p>
    <w:p w14:paraId="45F12251" w14:textId="36CAE4F5" w:rsidR="00C7558D" w:rsidRPr="00C7558D" w:rsidRDefault="00B86BC6" w:rsidP="00B86BC6">
      <w:pPr>
        <w:rPr>
          <w:rFonts w:ascii="Archia" w:hAnsi="Archia"/>
        </w:rPr>
      </w:pPr>
      <w:r w:rsidRPr="00C7558D">
        <w:rPr>
          <w:rFonts w:ascii="Archia" w:hAnsi="Archia"/>
        </w:rPr>
        <w:t xml:space="preserve">If you exceed the word count then </w:t>
      </w:r>
      <w:r w:rsidR="00AF53D4">
        <w:rPr>
          <w:rFonts w:ascii="Archia" w:hAnsi="Archia"/>
        </w:rPr>
        <w:t xml:space="preserve">we will either remove the ending of your manifesto or reject it completely. Please do not test this! </w:t>
      </w:r>
      <w:r w:rsidR="00A97E4E">
        <w:rPr>
          <w:rFonts w:ascii="Archia" w:hAnsi="Archia"/>
        </w:rPr>
        <w:br/>
      </w:r>
    </w:p>
    <w:p w14:paraId="1EBFD745" w14:textId="77777777" w:rsidR="00C7558D" w:rsidRPr="00A97E4E" w:rsidRDefault="00B86BC6" w:rsidP="00B86BC6">
      <w:pPr>
        <w:rPr>
          <w:rFonts w:ascii="Archia SemiBold" w:hAnsi="Archia SemiBold"/>
          <w:b/>
          <w:bCs/>
          <w:sz w:val="28"/>
          <w:szCs w:val="28"/>
        </w:rPr>
      </w:pPr>
      <w:r w:rsidRPr="00A97E4E">
        <w:rPr>
          <w:rFonts w:ascii="Archia SemiBold" w:hAnsi="Archia SemiBold"/>
          <w:b/>
          <w:bCs/>
          <w:sz w:val="28"/>
          <w:szCs w:val="28"/>
        </w:rPr>
        <w:t xml:space="preserve">Hustings </w:t>
      </w:r>
    </w:p>
    <w:p w14:paraId="0D6B3644" w14:textId="057A6902" w:rsidR="00C7558D" w:rsidRDefault="00B12303" w:rsidP="00B86BC6">
      <w:pPr>
        <w:rPr>
          <w:rFonts w:ascii="Archia" w:hAnsi="Archia"/>
        </w:rPr>
      </w:pPr>
      <w:r>
        <w:rPr>
          <w:rFonts w:ascii="Archia" w:hAnsi="Archia"/>
        </w:rPr>
        <w:t xml:space="preserve">Monday and Tuesday </w:t>
      </w:r>
      <w:r w:rsidR="004047DC" w:rsidRPr="00B12303">
        <w:rPr>
          <w:rFonts w:ascii="Archia" w:hAnsi="Archia"/>
          <w:b/>
        </w:rPr>
        <w:t>26</w:t>
      </w:r>
      <w:r w:rsidR="004047DC" w:rsidRPr="00B12303">
        <w:rPr>
          <w:rFonts w:ascii="Archia" w:hAnsi="Archia"/>
          <w:b/>
          <w:vertAlign w:val="superscript"/>
        </w:rPr>
        <w:t>th and</w:t>
      </w:r>
      <w:r w:rsidRPr="00B12303">
        <w:rPr>
          <w:rFonts w:ascii="Archia" w:hAnsi="Archia"/>
          <w:b/>
        </w:rPr>
        <w:t xml:space="preserve"> 27th</w:t>
      </w:r>
      <w:r w:rsidR="00A73DC5" w:rsidRPr="00B12303">
        <w:rPr>
          <w:rFonts w:ascii="Archia" w:hAnsi="Archia"/>
          <w:b/>
        </w:rPr>
        <w:t xml:space="preserve"> </w:t>
      </w:r>
      <w:r>
        <w:rPr>
          <w:rFonts w:ascii="Archia" w:hAnsi="Archia"/>
          <w:b/>
        </w:rPr>
        <w:t>February</w:t>
      </w:r>
      <w:r w:rsidR="00F14121">
        <w:rPr>
          <w:rFonts w:ascii="Archia" w:hAnsi="Archia"/>
          <w:b/>
        </w:rPr>
        <w:t xml:space="preserve"> </w:t>
      </w:r>
      <w:r w:rsidR="00B86BC6" w:rsidRPr="00C7558D">
        <w:rPr>
          <w:rFonts w:ascii="Archia" w:hAnsi="Archia"/>
        </w:rPr>
        <w:t xml:space="preserve">is your chance to get up and convince people to vote for you. </w:t>
      </w:r>
      <w:r>
        <w:rPr>
          <w:rFonts w:ascii="Archia" w:hAnsi="Archia"/>
        </w:rPr>
        <w:t xml:space="preserve"> Non-Exec </w:t>
      </w:r>
      <w:r w:rsidR="000E135F">
        <w:rPr>
          <w:rFonts w:ascii="Archia" w:hAnsi="Archia"/>
        </w:rPr>
        <w:t>Hustings</w:t>
      </w:r>
      <w:r w:rsidR="00B86BC6" w:rsidRPr="00C7558D">
        <w:rPr>
          <w:rFonts w:ascii="Archia" w:hAnsi="Archia"/>
        </w:rPr>
        <w:t xml:space="preserve"> will take place at 6pm in </w:t>
      </w:r>
      <w:r>
        <w:rPr>
          <w:rFonts w:ascii="Archia" w:hAnsi="Archia"/>
        </w:rPr>
        <w:t>Games</w:t>
      </w:r>
      <w:r w:rsidR="00B86BC6" w:rsidRPr="00C7558D">
        <w:rPr>
          <w:rFonts w:ascii="Archia" w:hAnsi="Archia"/>
        </w:rPr>
        <w:t xml:space="preserve"> and</w:t>
      </w:r>
      <w:r>
        <w:rPr>
          <w:rFonts w:ascii="Archia" w:hAnsi="Archia"/>
        </w:rPr>
        <w:t xml:space="preserve"> Exec Hustings will take place at 6pm in Bistro (2</w:t>
      </w:r>
      <w:r w:rsidRPr="00B12303">
        <w:rPr>
          <w:rFonts w:ascii="Archia" w:hAnsi="Archia"/>
          <w:vertAlign w:val="superscript"/>
        </w:rPr>
        <w:t>nd</w:t>
      </w:r>
      <w:r>
        <w:rPr>
          <w:rFonts w:ascii="Archia" w:hAnsi="Archia"/>
        </w:rPr>
        <w:t xml:space="preserve"> Floor.)Hustings</w:t>
      </w:r>
      <w:r w:rsidR="00B86BC6" w:rsidRPr="00C7558D">
        <w:rPr>
          <w:rFonts w:ascii="Archia" w:hAnsi="Archia"/>
        </w:rPr>
        <w:t xml:space="preserve"> is open to all members. You will be asked to make a </w:t>
      </w:r>
      <w:r w:rsidR="00AF53D4">
        <w:rPr>
          <w:rFonts w:ascii="Archia" w:hAnsi="Archia"/>
        </w:rPr>
        <w:t>1-minute</w:t>
      </w:r>
      <w:r w:rsidR="00B86BC6" w:rsidRPr="00C7558D">
        <w:rPr>
          <w:rFonts w:ascii="Archia" w:hAnsi="Archia"/>
        </w:rPr>
        <w:t xml:space="preserve"> speech presenting your manifesto, as well as additional information. Candidates who are unable to attend should arrange for their proposer, seconder or any other nominated member to speak in their place. </w:t>
      </w:r>
    </w:p>
    <w:p w14:paraId="19152A1F" w14:textId="1AD50AE1" w:rsidR="00AF53D4" w:rsidRPr="00C7558D" w:rsidRDefault="00AF53D4" w:rsidP="00B86BC6">
      <w:pPr>
        <w:rPr>
          <w:rFonts w:ascii="Archia" w:hAnsi="Archia"/>
        </w:rPr>
      </w:pPr>
      <w:r>
        <w:rPr>
          <w:rFonts w:ascii="Archia" w:hAnsi="Archia"/>
        </w:rPr>
        <w:t>There will be a Husting preparat</w:t>
      </w:r>
      <w:r w:rsidR="00B12303">
        <w:rPr>
          <w:rFonts w:ascii="Archia" w:hAnsi="Archia"/>
        </w:rPr>
        <w:t>ion meeting at 5:45pm in Games</w:t>
      </w:r>
      <w:r>
        <w:rPr>
          <w:rFonts w:ascii="Archia" w:hAnsi="Archia"/>
        </w:rPr>
        <w:t xml:space="preserve"> before Hustings to prepare candidates and answer any questions they may have. </w:t>
      </w:r>
    </w:p>
    <w:p w14:paraId="60209F08" w14:textId="758B7E1F" w:rsidR="00C7558D" w:rsidRDefault="00B86BC6" w:rsidP="00AF53D4">
      <w:pPr>
        <w:rPr>
          <w:rFonts w:ascii="Archia" w:hAnsi="Archia"/>
        </w:rPr>
      </w:pPr>
      <w:r w:rsidRPr="00C7558D">
        <w:rPr>
          <w:rFonts w:ascii="Archia" w:hAnsi="Archia"/>
        </w:rPr>
        <w:t xml:space="preserve">This is not as scary as it sounds – </w:t>
      </w:r>
      <w:r w:rsidR="00AF53D4">
        <w:rPr>
          <w:rFonts w:ascii="Archia" w:hAnsi="Archia"/>
        </w:rPr>
        <w:t>the questions you receive will most likely be a mixture of questions about your manifesto, about the general state of the union, and also some random ones to get to know you, such as what your favourite biscuit is and why!</w:t>
      </w:r>
      <w:r w:rsidR="000E135F">
        <w:rPr>
          <w:rFonts w:ascii="Archia" w:hAnsi="Archia"/>
        </w:rPr>
        <w:t xml:space="preserve"> It’s also an excuse to have a couple of drinks and catch up with friends and foes!</w:t>
      </w:r>
    </w:p>
    <w:p w14:paraId="03725597" w14:textId="77777777" w:rsidR="000E135F" w:rsidRDefault="000E135F" w:rsidP="00B86BC6">
      <w:pPr>
        <w:rPr>
          <w:rFonts w:ascii="Archia" w:hAnsi="Archia"/>
        </w:rPr>
      </w:pPr>
    </w:p>
    <w:p w14:paraId="7FE7933C" w14:textId="77777777" w:rsidR="00A97E4E" w:rsidRDefault="00A97E4E" w:rsidP="00B86BC6">
      <w:pPr>
        <w:rPr>
          <w:rFonts w:ascii="Archia" w:hAnsi="Archia"/>
        </w:rPr>
      </w:pPr>
    </w:p>
    <w:p w14:paraId="394710F8" w14:textId="77777777" w:rsidR="00C7558D" w:rsidRPr="00A97E4E" w:rsidRDefault="00B86BC6" w:rsidP="00B86BC6">
      <w:pPr>
        <w:rPr>
          <w:rFonts w:ascii="Archia SemiBold" w:hAnsi="Archia SemiBold"/>
          <w:b/>
          <w:bCs/>
          <w:sz w:val="28"/>
          <w:szCs w:val="28"/>
        </w:rPr>
      </w:pPr>
      <w:r w:rsidRPr="00A97E4E">
        <w:rPr>
          <w:rFonts w:ascii="Archia SemiBold" w:hAnsi="Archia SemiBold"/>
          <w:b/>
          <w:bCs/>
          <w:sz w:val="28"/>
          <w:szCs w:val="28"/>
        </w:rPr>
        <w:t>Campaign Materials and Expenses</w:t>
      </w:r>
    </w:p>
    <w:p w14:paraId="449AD556" w14:textId="73A4E5C5" w:rsidR="00C7558D" w:rsidRDefault="00B86BC6" w:rsidP="00B86BC6">
      <w:pPr>
        <w:rPr>
          <w:rFonts w:ascii="Archia" w:hAnsi="Archia"/>
        </w:rPr>
      </w:pPr>
      <w:r w:rsidRPr="00C7558D">
        <w:rPr>
          <w:rFonts w:ascii="Archia" w:hAnsi="Archia"/>
        </w:rPr>
        <w:t>Campaigning</w:t>
      </w:r>
      <w:r w:rsidR="00AF53D4">
        <w:rPr>
          <w:rFonts w:ascii="Archia" w:hAnsi="Archia"/>
        </w:rPr>
        <w:t xml:space="preserve"> can be fun and interesting but is primarily what you make it</w:t>
      </w:r>
      <w:r w:rsidRPr="00C7558D">
        <w:rPr>
          <w:rFonts w:ascii="Archia" w:hAnsi="Archia"/>
        </w:rPr>
        <w:t xml:space="preserve">. In the past people have made t-shirts, given out sweets, handed out stickers, put up posters, and even pitched a tent outside the Union. You really can do what you want with it. Be creative and see what you can come up with. </w:t>
      </w:r>
    </w:p>
    <w:p w14:paraId="3B8F5940" w14:textId="1DAE3B9C" w:rsidR="00B86BC6" w:rsidRPr="00C7558D" w:rsidRDefault="00B86BC6" w:rsidP="00B86BC6">
      <w:pPr>
        <w:rPr>
          <w:rFonts w:ascii="Archia" w:hAnsi="Archia"/>
        </w:rPr>
      </w:pPr>
      <w:r w:rsidRPr="00C7558D">
        <w:rPr>
          <w:rFonts w:ascii="Archia" w:hAnsi="Archia"/>
        </w:rPr>
        <w:t xml:space="preserve">Flyering/campaigning </w:t>
      </w:r>
      <w:r w:rsidR="000E135F">
        <w:rPr>
          <w:rFonts w:ascii="Archia" w:hAnsi="Archia"/>
        </w:rPr>
        <w:t>within the walls of the</w:t>
      </w:r>
      <w:r w:rsidRPr="00C7558D">
        <w:rPr>
          <w:rFonts w:ascii="Archia" w:hAnsi="Archia"/>
        </w:rPr>
        <w:t xml:space="preserve"> Union at any time is forbidden</w:t>
      </w:r>
      <w:r w:rsidR="00DB427E">
        <w:rPr>
          <w:rFonts w:ascii="Archia" w:hAnsi="Archia"/>
        </w:rPr>
        <w:t xml:space="preserve"> and can result in reprimands at the discretion of the Returning Officer or Assistant Returning Officer.</w:t>
      </w:r>
      <w:r w:rsidR="000E135F">
        <w:rPr>
          <w:rFonts w:ascii="Archia" w:hAnsi="Archia"/>
        </w:rPr>
        <w:t xml:space="preserve"> However, you may campaign outside from the stairs onwards.</w:t>
      </w:r>
    </w:p>
    <w:p w14:paraId="055FC2CC" w14:textId="1CDB29B6" w:rsidR="00B86BC6" w:rsidRPr="00C7558D" w:rsidRDefault="00B86BC6" w:rsidP="00B86BC6">
      <w:pPr>
        <w:rPr>
          <w:rFonts w:ascii="Archia" w:hAnsi="Archia"/>
        </w:rPr>
      </w:pPr>
      <w:r w:rsidRPr="00C7558D">
        <w:rPr>
          <w:rFonts w:ascii="Archia" w:hAnsi="Archia"/>
        </w:rPr>
        <w:t xml:space="preserve">You are not permitted to attach any campaign materials to the Union building at any time; including the entrance stairs or ramp. If you are wearing campaign t-shirts or </w:t>
      </w:r>
      <w:r w:rsidR="00DB427E" w:rsidRPr="00C7558D">
        <w:rPr>
          <w:rFonts w:ascii="Archia" w:hAnsi="Archia"/>
        </w:rPr>
        <w:t>similar,</w:t>
      </w:r>
      <w:r w:rsidRPr="00C7558D">
        <w:rPr>
          <w:rFonts w:ascii="Archia" w:hAnsi="Archia"/>
        </w:rPr>
        <w:t xml:space="preserve"> then these must be covered/taken off before coming into the building.</w:t>
      </w:r>
    </w:p>
    <w:p w14:paraId="45C0B7B8" w14:textId="77777777" w:rsidR="00B86BC6" w:rsidRPr="00DB427E" w:rsidRDefault="00B86BC6" w:rsidP="00B86BC6">
      <w:pPr>
        <w:rPr>
          <w:rFonts w:ascii="Archia Bold" w:hAnsi="Archia Bold"/>
        </w:rPr>
      </w:pPr>
      <w:r w:rsidRPr="00DB427E">
        <w:rPr>
          <w:rFonts w:ascii="Archia Bold" w:hAnsi="Archia Bold"/>
        </w:rPr>
        <w:t>You may not begin campaigning until the nomination period has closed and you have been informed of your nomination being approved.</w:t>
      </w:r>
    </w:p>
    <w:p w14:paraId="5AA56247" w14:textId="15FD8B55" w:rsidR="00DB427E" w:rsidRPr="000F6C39" w:rsidRDefault="003446AF" w:rsidP="00DB427E">
      <w:pPr>
        <w:rPr>
          <w:ins w:id="0" w:author="Courtney Hughes" w:date="2020-01-17T14:25:00Z"/>
          <w:rFonts w:ascii="Archia Bold" w:hAnsi="Archia Bold"/>
          <w:noProof/>
          <w:color w:val="242847"/>
          <w:lang w:eastAsia="en-GB"/>
        </w:rPr>
      </w:pPr>
      <w:r w:rsidRPr="00A16B84">
        <w:rPr>
          <w:rFonts w:ascii="Archia" w:hAnsi="Archia"/>
          <w:color w:val="222A35" w:themeColor="text2" w:themeShade="80"/>
        </w:rPr>
        <w:t>You m</w:t>
      </w:r>
      <w:r w:rsidR="00A16B84">
        <w:rPr>
          <w:rFonts w:ascii="Archia" w:hAnsi="Archia"/>
          <w:color w:val="222A35" w:themeColor="text2" w:themeShade="80"/>
        </w:rPr>
        <w:t>a</w:t>
      </w:r>
      <w:r w:rsidRPr="00A16B84">
        <w:rPr>
          <w:rFonts w:ascii="Archia" w:hAnsi="Archia"/>
          <w:color w:val="222A35" w:themeColor="text2" w:themeShade="80"/>
        </w:rPr>
        <w:t xml:space="preserve">y use </w:t>
      </w:r>
      <w:r w:rsidR="00DB427E" w:rsidRPr="00A16B84">
        <w:rPr>
          <w:rFonts w:ascii="Archia" w:hAnsi="Archia"/>
          <w:color w:val="222A35" w:themeColor="text2" w:themeShade="80"/>
        </w:rPr>
        <w:t>A3 posters and A5 flyers to promote your campaign</w:t>
      </w:r>
      <w:r w:rsidR="00DB427E" w:rsidRPr="00DB427E">
        <w:rPr>
          <w:rFonts w:ascii="Archia" w:hAnsi="Archia"/>
        </w:rPr>
        <w:t xml:space="preserve">. </w:t>
      </w:r>
      <w:r w:rsidR="00DB427E" w:rsidRPr="00DB427E">
        <w:rPr>
          <w:rFonts w:ascii="Archia" w:hAnsi="Archia"/>
          <w:noProof/>
          <w:color w:val="242847"/>
          <w:lang w:eastAsia="en-GB"/>
        </w:rPr>
        <w:t xml:space="preserve">Flyers will be two sided, one side will have your candidate statement and the other will have a design of your choice. </w:t>
      </w:r>
      <w:r w:rsidR="000F6C39">
        <w:rPr>
          <w:rFonts w:ascii="Archia Bold" w:hAnsi="Archia Bold"/>
          <w:noProof/>
          <w:color w:val="242847"/>
          <w:lang w:eastAsia="en-GB"/>
        </w:rPr>
        <w:t>YOU MUST NOT USE QMU BRANDING IN ANY OF YOUR ELECTION MATERIALS – PHYSICAL OR ONLINE.</w:t>
      </w:r>
    </w:p>
    <w:p w14:paraId="15B8159D" w14:textId="05DA2E39" w:rsidR="00DB427E" w:rsidRPr="00DB427E" w:rsidRDefault="003446AF" w:rsidP="00DB427E">
      <w:pPr>
        <w:rPr>
          <w:rFonts w:ascii="Archia" w:hAnsi="Archia"/>
          <w:noProof/>
          <w:color w:val="242847"/>
          <w:lang w:eastAsia="en-GB"/>
        </w:rPr>
      </w:pPr>
      <w:r>
        <w:rPr>
          <w:rFonts w:ascii="Archia Bold" w:hAnsi="Archia Bold"/>
          <w:noProof/>
          <w:color w:val="242847"/>
          <w:lang w:eastAsia="en-GB"/>
        </w:rPr>
        <w:t>You have the opportunity to get your fliers/posters printed at QMU. Please submit your</w:t>
      </w:r>
      <w:r w:rsidR="00DB427E" w:rsidRPr="000F6C39">
        <w:rPr>
          <w:rFonts w:ascii="Archia Bold" w:hAnsi="Archia Bold"/>
          <w:noProof/>
          <w:color w:val="242847"/>
          <w:lang w:eastAsia="en-GB"/>
        </w:rPr>
        <w:t xml:space="preserve"> design</w:t>
      </w:r>
      <w:r w:rsidR="00DB427E" w:rsidRPr="00DB427E">
        <w:rPr>
          <w:rFonts w:ascii="Archia" w:hAnsi="Archia"/>
          <w:noProof/>
          <w:color w:val="242847"/>
          <w:lang w:eastAsia="en-GB"/>
        </w:rPr>
        <w:t xml:space="preserve"> (it can be as simple as a </w:t>
      </w:r>
      <w:r>
        <w:rPr>
          <w:rFonts w:ascii="Archia" w:hAnsi="Archia"/>
          <w:noProof/>
          <w:color w:val="242847"/>
          <w:lang w:eastAsia="en-GB"/>
        </w:rPr>
        <w:t>picture of you with ‘VOTE X on 2</w:t>
      </w:r>
      <w:r w:rsidRPr="003446AF">
        <w:rPr>
          <w:rFonts w:ascii="Archia" w:hAnsi="Archia"/>
          <w:noProof/>
          <w:color w:val="242847"/>
          <w:vertAlign w:val="superscript"/>
          <w:lang w:eastAsia="en-GB"/>
        </w:rPr>
        <w:t>nd</w:t>
      </w:r>
      <w:r>
        <w:rPr>
          <w:rFonts w:ascii="Archia" w:hAnsi="Archia"/>
          <w:noProof/>
          <w:color w:val="242847"/>
          <w:lang w:eastAsia="en-GB"/>
        </w:rPr>
        <w:t xml:space="preserve"> and 3</w:t>
      </w:r>
      <w:r w:rsidRPr="003446AF">
        <w:rPr>
          <w:rFonts w:ascii="Archia" w:hAnsi="Archia"/>
          <w:noProof/>
          <w:color w:val="242847"/>
          <w:vertAlign w:val="superscript"/>
          <w:lang w:eastAsia="en-GB"/>
        </w:rPr>
        <w:t>rd</w:t>
      </w:r>
      <w:r w:rsidR="00DB427E" w:rsidRPr="00DB427E">
        <w:rPr>
          <w:rFonts w:ascii="Archia" w:hAnsi="Archia"/>
          <w:noProof/>
          <w:color w:val="242847"/>
          <w:lang w:eastAsia="en-GB"/>
        </w:rPr>
        <w:t xml:space="preserve"> March) to </w:t>
      </w:r>
      <w:r w:rsidR="00A73DC5">
        <w:rPr>
          <w:rFonts w:ascii="Archia SemiBold" w:hAnsi="Archia SemiBold"/>
          <w:noProof/>
          <w:color w:val="242847"/>
          <w:sz w:val="24"/>
          <w:szCs w:val="24"/>
          <w:lang w:eastAsia="en-GB"/>
        </w:rPr>
        <w:t>president</w:t>
      </w:r>
      <w:r w:rsidR="00DB427E" w:rsidRPr="00DB427E">
        <w:rPr>
          <w:rFonts w:ascii="Archia SemiBold" w:hAnsi="Archia SemiBold"/>
          <w:noProof/>
          <w:color w:val="242847"/>
          <w:sz w:val="24"/>
          <w:szCs w:val="24"/>
          <w:lang w:eastAsia="en-GB"/>
        </w:rPr>
        <w:t>@qmunion.org.uk</w:t>
      </w:r>
      <w:r w:rsidR="00B12303">
        <w:t>.</w:t>
      </w:r>
      <w:r w:rsidR="00DB427E" w:rsidRPr="00DB427E">
        <w:rPr>
          <w:rFonts w:ascii="Archia" w:hAnsi="Archia"/>
          <w:noProof/>
          <w:color w:val="242847"/>
          <w:lang w:eastAsia="en-GB"/>
        </w:rPr>
        <w:t xml:space="preserve"> If you don’t wish to have posters and flyers printed for you please let us know, however we will only accept posters and leaflets printed by us to be used for election campaign material. Below is the amount of posters and flyers we will print for each candidate running for each position: </w:t>
      </w:r>
    </w:p>
    <w:tbl>
      <w:tblPr>
        <w:tblStyle w:val="TableGrid"/>
        <w:tblW w:w="0" w:type="auto"/>
        <w:tblLook w:val="04A0" w:firstRow="1" w:lastRow="0" w:firstColumn="1" w:lastColumn="0" w:noHBand="0" w:noVBand="1"/>
      </w:tblPr>
      <w:tblGrid>
        <w:gridCol w:w="3964"/>
        <w:gridCol w:w="2046"/>
        <w:gridCol w:w="1923"/>
      </w:tblGrid>
      <w:tr w:rsidR="00DB427E" w14:paraId="32923E48" w14:textId="77777777" w:rsidTr="00DB427E">
        <w:tc>
          <w:tcPr>
            <w:tcW w:w="3964" w:type="dxa"/>
          </w:tcPr>
          <w:p w14:paraId="1C6747B7" w14:textId="05FFCCF7" w:rsidR="00DB427E" w:rsidRDefault="00DB427E" w:rsidP="00DB427E">
            <w:pPr>
              <w:rPr>
                <w:rFonts w:ascii="Archia" w:hAnsi="Archia"/>
                <w:noProof/>
                <w:color w:val="242847"/>
                <w:lang w:eastAsia="en-GB"/>
              </w:rPr>
            </w:pPr>
            <w:r>
              <w:rPr>
                <w:rFonts w:ascii="Archia" w:hAnsi="Archia"/>
                <w:noProof/>
                <w:color w:val="242847"/>
                <w:lang w:eastAsia="en-GB"/>
              </w:rPr>
              <w:t>Executive</w:t>
            </w:r>
          </w:p>
        </w:tc>
        <w:tc>
          <w:tcPr>
            <w:tcW w:w="2046" w:type="dxa"/>
          </w:tcPr>
          <w:p w14:paraId="4136FF7D" w14:textId="7F0A4550" w:rsidR="00DB427E" w:rsidRDefault="00CD53E8" w:rsidP="00DB427E">
            <w:pPr>
              <w:rPr>
                <w:rFonts w:ascii="Archia" w:hAnsi="Archia"/>
                <w:noProof/>
                <w:color w:val="242847"/>
                <w:lang w:eastAsia="en-GB"/>
              </w:rPr>
            </w:pPr>
            <w:r>
              <w:rPr>
                <w:rFonts w:ascii="Archia" w:hAnsi="Archia"/>
                <w:noProof/>
                <w:color w:val="242847"/>
                <w:lang w:eastAsia="en-GB"/>
              </w:rPr>
              <w:t>20</w:t>
            </w:r>
            <w:r w:rsidR="00AC1539">
              <w:rPr>
                <w:rFonts w:ascii="Archia" w:hAnsi="Archia"/>
                <w:noProof/>
                <w:color w:val="242847"/>
                <w:lang w:eastAsia="en-GB"/>
              </w:rPr>
              <w:t xml:space="preserve"> A4</w:t>
            </w:r>
            <w:r w:rsidR="00DB427E">
              <w:rPr>
                <w:rFonts w:ascii="Archia" w:hAnsi="Archia"/>
                <w:noProof/>
                <w:color w:val="242847"/>
                <w:lang w:eastAsia="en-GB"/>
              </w:rPr>
              <w:t xml:space="preserve"> posters</w:t>
            </w:r>
          </w:p>
        </w:tc>
        <w:tc>
          <w:tcPr>
            <w:tcW w:w="1923" w:type="dxa"/>
          </w:tcPr>
          <w:p w14:paraId="75F4273D" w14:textId="149F6F8C" w:rsidR="00DB427E" w:rsidRDefault="00CD53E8" w:rsidP="00DB427E">
            <w:pPr>
              <w:rPr>
                <w:rFonts w:ascii="Archia" w:hAnsi="Archia"/>
                <w:noProof/>
                <w:color w:val="242847"/>
                <w:lang w:eastAsia="en-GB"/>
              </w:rPr>
            </w:pPr>
            <w:r>
              <w:rPr>
                <w:rFonts w:ascii="Archia" w:hAnsi="Archia"/>
                <w:noProof/>
                <w:color w:val="242847"/>
                <w:lang w:eastAsia="en-GB"/>
              </w:rPr>
              <w:t>200</w:t>
            </w:r>
            <w:r w:rsidR="00DB427E">
              <w:rPr>
                <w:rFonts w:ascii="Archia" w:hAnsi="Archia"/>
                <w:noProof/>
                <w:color w:val="242847"/>
                <w:lang w:eastAsia="en-GB"/>
              </w:rPr>
              <w:t xml:space="preserve"> A5 flyers</w:t>
            </w:r>
          </w:p>
        </w:tc>
      </w:tr>
      <w:tr w:rsidR="00DB427E" w14:paraId="35E204B2" w14:textId="77777777" w:rsidTr="00DB427E">
        <w:tc>
          <w:tcPr>
            <w:tcW w:w="3964" w:type="dxa"/>
          </w:tcPr>
          <w:p w14:paraId="2F6C1205" w14:textId="5A194CE0" w:rsidR="00DB427E" w:rsidRDefault="00DB427E" w:rsidP="00DB427E">
            <w:pPr>
              <w:rPr>
                <w:rFonts w:ascii="Archia" w:hAnsi="Archia"/>
                <w:noProof/>
                <w:color w:val="242847"/>
                <w:lang w:eastAsia="en-GB"/>
              </w:rPr>
            </w:pPr>
            <w:r>
              <w:rPr>
                <w:rFonts w:ascii="Archia" w:hAnsi="Archia"/>
                <w:noProof/>
                <w:color w:val="242847"/>
                <w:lang w:eastAsia="en-GB"/>
              </w:rPr>
              <w:t>Convenor</w:t>
            </w:r>
          </w:p>
        </w:tc>
        <w:tc>
          <w:tcPr>
            <w:tcW w:w="2046" w:type="dxa"/>
          </w:tcPr>
          <w:p w14:paraId="5FFC16B1" w14:textId="771BFF7C" w:rsidR="00DB427E" w:rsidRDefault="00CD53E8" w:rsidP="00DB427E">
            <w:pPr>
              <w:rPr>
                <w:rFonts w:ascii="Archia" w:hAnsi="Archia"/>
                <w:noProof/>
                <w:color w:val="242847"/>
                <w:lang w:eastAsia="en-GB"/>
              </w:rPr>
            </w:pPr>
            <w:r>
              <w:rPr>
                <w:rFonts w:ascii="Archia" w:hAnsi="Archia"/>
                <w:noProof/>
                <w:color w:val="242847"/>
                <w:lang w:eastAsia="en-GB"/>
              </w:rPr>
              <w:t>15</w:t>
            </w:r>
            <w:r w:rsidR="00AC1539">
              <w:rPr>
                <w:rFonts w:ascii="Archia" w:hAnsi="Archia"/>
                <w:noProof/>
                <w:color w:val="242847"/>
                <w:lang w:eastAsia="en-GB"/>
              </w:rPr>
              <w:t xml:space="preserve"> A4</w:t>
            </w:r>
            <w:r w:rsidR="00DB427E">
              <w:rPr>
                <w:rFonts w:ascii="Archia" w:hAnsi="Archia"/>
                <w:noProof/>
                <w:color w:val="242847"/>
                <w:lang w:eastAsia="en-GB"/>
              </w:rPr>
              <w:t xml:space="preserve"> posters</w:t>
            </w:r>
          </w:p>
        </w:tc>
        <w:tc>
          <w:tcPr>
            <w:tcW w:w="1923" w:type="dxa"/>
          </w:tcPr>
          <w:p w14:paraId="64FF6C13" w14:textId="3141C443" w:rsidR="00DB427E" w:rsidRDefault="00CD53E8" w:rsidP="00DB427E">
            <w:pPr>
              <w:rPr>
                <w:rFonts w:ascii="Archia" w:hAnsi="Archia"/>
                <w:noProof/>
                <w:color w:val="242847"/>
                <w:lang w:eastAsia="en-GB"/>
              </w:rPr>
            </w:pPr>
            <w:r>
              <w:rPr>
                <w:rFonts w:ascii="Archia" w:hAnsi="Archia"/>
                <w:noProof/>
                <w:color w:val="242847"/>
                <w:lang w:eastAsia="en-GB"/>
              </w:rPr>
              <w:t>150</w:t>
            </w:r>
            <w:r w:rsidR="00DB427E">
              <w:rPr>
                <w:rFonts w:ascii="Archia" w:hAnsi="Archia"/>
                <w:noProof/>
                <w:color w:val="242847"/>
                <w:lang w:eastAsia="en-GB"/>
              </w:rPr>
              <w:t xml:space="preserve"> A5 flyers</w:t>
            </w:r>
          </w:p>
        </w:tc>
      </w:tr>
      <w:tr w:rsidR="00DB427E" w14:paraId="21AD2902" w14:textId="77777777" w:rsidTr="00DB427E">
        <w:tc>
          <w:tcPr>
            <w:tcW w:w="3964" w:type="dxa"/>
          </w:tcPr>
          <w:p w14:paraId="3ADAFACE" w14:textId="30E491F4" w:rsidR="00DB427E" w:rsidRDefault="00DB427E" w:rsidP="00DB427E">
            <w:pPr>
              <w:rPr>
                <w:rFonts w:ascii="Archia" w:hAnsi="Archia"/>
                <w:noProof/>
                <w:color w:val="242847"/>
                <w:lang w:eastAsia="en-GB"/>
              </w:rPr>
            </w:pPr>
            <w:r>
              <w:rPr>
                <w:rFonts w:ascii="Archia" w:hAnsi="Archia"/>
                <w:noProof/>
                <w:color w:val="242847"/>
                <w:lang w:eastAsia="en-GB"/>
              </w:rPr>
              <w:t>Current Student Representative</w:t>
            </w:r>
          </w:p>
        </w:tc>
        <w:tc>
          <w:tcPr>
            <w:tcW w:w="2046" w:type="dxa"/>
          </w:tcPr>
          <w:p w14:paraId="7DD47804" w14:textId="165367EE" w:rsidR="00DB427E" w:rsidRDefault="00CD53E8" w:rsidP="00DB427E">
            <w:pPr>
              <w:rPr>
                <w:rFonts w:ascii="Archia" w:hAnsi="Archia"/>
                <w:noProof/>
                <w:color w:val="242847"/>
                <w:lang w:eastAsia="en-GB"/>
              </w:rPr>
            </w:pPr>
            <w:r>
              <w:rPr>
                <w:rFonts w:ascii="Archia" w:hAnsi="Archia"/>
                <w:noProof/>
                <w:color w:val="242847"/>
                <w:lang w:eastAsia="en-GB"/>
              </w:rPr>
              <w:t>10</w:t>
            </w:r>
            <w:r w:rsidR="00AC1539">
              <w:rPr>
                <w:rFonts w:ascii="Archia" w:hAnsi="Archia"/>
                <w:noProof/>
                <w:color w:val="242847"/>
                <w:lang w:eastAsia="en-GB"/>
              </w:rPr>
              <w:t xml:space="preserve"> A4</w:t>
            </w:r>
            <w:r w:rsidR="00DB427E">
              <w:rPr>
                <w:rFonts w:ascii="Archia" w:hAnsi="Archia"/>
                <w:noProof/>
                <w:color w:val="242847"/>
                <w:lang w:eastAsia="en-GB"/>
              </w:rPr>
              <w:t xml:space="preserve"> posters</w:t>
            </w:r>
          </w:p>
        </w:tc>
        <w:tc>
          <w:tcPr>
            <w:tcW w:w="1923" w:type="dxa"/>
          </w:tcPr>
          <w:p w14:paraId="5B0D20B8" w14:textId="4EF809DB" w:rsidR="00DB427E" w:rsidRDefault="00CD53E8" w:rsidP="00DB427E">
            <w:pPr>
              <w:rPr>
                <w:rFonts w:ascii="Archia" w:hAnsi="Archia"/>
                <w:noProof/>
                <w:color w:val="242847"/>
                <w:lang w:eastAsia="en-GB"/>
              </w:rPr>
            </w:pPr>
            <w:r>
              <w:rPr>
                <w:rFonts w:ascii="Archia" w:hAnsi="Archia"/>
                <w:noProof/>
                <w:color w:val="242847"/>
                <w:lang w:eastAsia="en-GB"/>
              </w:rPr>
              <w:t>100</w:t>
            </w:r>
            <w:r w:rsidR="00DB427E">
              <w:rPr>
                <w:rFonts w:ascii="Archia" w:hAnsi="Archia"/>
                <w:noProof/>
                <w:color w:val="242847"/>
                <w:lang w:eastAsia="en-GB"/>
              </w:rPr>
              <w:t xml:space="preserve"> A5 flyers</w:t>
            </w:r>
          </w:p>
        </w:tc>
      </w:tr>
      <w:tr w:rsidR="00DB427E" w14:paraId="5D94140C" w14:textId="77777777" w:rsidTr="00DB427E">
        <w:tc>
          <w:tcPr>
            <w:tcW w:w="3964" w:type="dxa"/>
          </w:tcPr>
          <w:p w14:paraId="0B0AF65D" w14:textId="09E00FDA" w:rsidR="00DB427E" w:rsidRDefault="00DB427E" w:rsidP="00DB427E">
            <w:pPr>
              <w:rPr>
                <w:rFonts w:ascii="Archia" w:hAnsi="Archia"/>
                <w:noProof/>
                <w:color w:val="242847"/>
                <w:lang w:eastAsia="en-GB"/>
              </w:rPr>
            </w:pPr>
            <w:r>
              <w:rPr>
                <w:rFonts w:ascii="Archia" w:hAnsi="Archia"/>
                <w:noProof/>
                <w:color w:val="242847"/>
                <w:lang w:eastAsia="en-GB"/>
              </w:rPr>
              <w:t>Former Student Member</w:t>
            </w:r>
          </w:p>
        </w:tc>
        <w:tc>
          <w:tcPr>
            <w:tcW w:w="2046" w:type="dxa"/>
          </w:tcPr>
          <w:p w14:paraId="3E9A0FF2" w14:textId="1D598DE3" w:rsidR="00DB427E" w:rsidRDefault="00CD53E8" w:rsidP="00DB427E">
            <w:pPr>
              <w:rPr>
                <w:rFonts w:ascii="Archia" w:hAnsi="Archia"/>
                <w:noProof/>
                <w:color w:val="242847"/>
                <w:lang w:eastAsia="en-GB"/>
              </w:rPr>
            </w:pPr>
            <w:r>
              <w:rPr>
                <w:rFonts w:ascii="Archia" w:hAnsi="Archia"/>
                <w:noProof/>
                <w:color w:val="242847"/>
                <w:lang w:eastAsia="en-GB"/>
              </w:rPr>
              <w:t>10</w:t>
            </w:r>
            <w:r w:rsidR="00AC1539">
              <w:rPr>
                <w:rFonts w:ascii="Archia" w:hAnsi="Archia"/>
                <w:noProof/>
                <w:color w:val="242847"/>
                <w:lang w:eastAsia="en-GB"/>
              </w:rPr>
              <w:t xml:space="preserve"> A4</w:t>
            </w:r>
            <w:r w:rsidR="00DB427E">
              <w:rPr>
                <w:rFonts w:ascii="Archia" w:hAnsi="Archia"/>
                <w:noProof/>
                <w:color w:val="242847"/>
                <w:lang w:eastAsia="en-GB"/>
              </w:rPr>
              <w:t xml:space="preserve"> posters</w:t>
            </w:r>
          </w:p>
        </w:tc>
        <w:tc>
          <w:tcPr>
            <w:tcW w:w="1923" w:type="dxa"/>
          </w:tcPr>
          <w:p w14:paraId="37629FAA" w14:textId="19C99B99" w:rsidR="00DB427E" w:rsidRDefault="00CD53E8" w:rsidP="00DB427E">
            <w:pPr>
              <w:rPr>
                <w:rFonts w:ascii="Archia" w:hAnsi="Archia"/>
                <w:noProof/>
                <w:color w:val="242847"/>
                <w:lang w:eastAsia="en-GB"/>
              </w:rPr>
            </w:pPr>
            <w:r>
              <w:rPr>
                <w:rFonts w:ascii="Archia" w:hAnsi="Archia"/>
                <w:noProof/>
                <w:color w:val="242847"/>
                <w:lang w:eastAsia="en-GB"/>
              </w:rPr>
              <w:t>100</w:t>
            </w:r>
            <w:r w:rsidR="00DB427E">
              <w:rPr>
                <w:rFonts w:ascii="Archia" w:hAnsi="Archia"/>
                <w:noProof/>
                <w:color w:val="242847"/>
                <w:lang w:eastAsia="en-GB"/>
              </w:rPr>
              <w:t xml:space="preserve"> A5 flyers</w:t>
            </w:r>
          </w:p>
        </w:tc>
      </w:tr>
    </w:tbl>
    <w:p w14:paraId="2F6B1112" w14:textId="77777777" w:rsidR="00DB427E" w:rsidRPr="00DB427E" w:rsidRDefault="00DB427E" w:rsidP="00DB427E">
      <w:pPr>
        <w:rPr>
          <w:rFonts w:ascii="Archia" w:hAnsi="Archia"/>
          <w:noProof/>
          <w:color w:val="242847"/>
          <w:lang w:eastAsia="en-GB"/>
        </w:rPr>
      </w:pPr>
    </w:p>
    <w:p w14:paraId="279955E8" w14:textId="531030F9" w:rsidR="005B325A" w:rsidRPr="005B325A" w:rsidRDefault="005B325A" w:rsidP="00DB427E">
      <w:pPr>
        <w:rPr>
          <w:rFonts w:ascii="Archia" w:hAnsi="Archia"/>
        </w:rPr>
      </w:pPr>
      <w:r w:rsidRPr="00C7558D">
        <w:rPr>
          <w:rFonts w:ascii="Archia" w:hAnsi="Archia"/>
        </w:rPr>
        <w:t>A list of all materials used, their costs and re</w:t>
      </w:r>
      <w:r w:rsidR="00A73DC5">
        <w:rPr>
          <w:rFonts w:ascii="Archia" w:hAnsi="Archia"/>
        </w:rPr>
        <w:t xml:space="preserve">ceipts must be submitted to </w:t>
      </w:r>
      <w:r w:rsidR="00A73DC5">
        <w:rPr>
          <w:rFonts w:ascii="Archia SemiBold" w:hAnsi="Archia SemiBold"/>
          <w:sz w:val="24"/>
          <w:szCs w:val="24"/>
        </w:rPr>
        <w:t>president</w:t>
      </w:r>
      <w:r w:rsidRPr="00DB427E">
        <w:rPr>
          <w:rFonts w:ascii="Archia SemiBold" w:hAnsi="Archia SemiBold"/>
          <w:sz w:val="24"/>
          <w:szCs w:val="24"/>
        </w:rPr>
        <w:t>@qmu</w:t>
      </w:r>
      <w:r w:rsidR="00B12303">
        <w:rPr>
          <w:rFonts w:ascii="Archia SemiBold" w:hAnsi="Archia SemiBold"/>
          <w:sz w:val="24"/>
          <w:szCs w:val="24"/>
        </w:rPr>
        <w:t>nion.org.uk</w:t>
      </w:r>
      <w:r w:rsidRPr="00DB427E">
        <w:rPr>
          <w:rFonts w:ascii="Archia" w:hAnsi="Archia"/>
          <w:sz w:val="24"/>
          <w:szCs w:val="24"/>
        </w:rPr>
        <w:t>.</w:t>
      </w:r>
      <w:r w:rsidRPr="00C7558D">
        <w:rPr>
          <w:rFonts w:ascii="Archia" w:hAnsi="Archia"/>
        </w:rPr>
        <w:t xml:space="preserve"> An approximate value must be placed on any donations received. Materials already owned by the candidates must be declared with expenses and are subject to review by the </w:t>
      </w:r>
      <w:r>
        <w:rPr>
          <w:rFonts w:ascii="Archia" w:hAnsi="Archia"/>
        </w:rPr>
        <w:t xml:space="preserve">Returning Officers. </w:t>
      </w:r>
    </w:p>
    <w:p w14:paraId="397A9F61" w14:textId="05419B3A" w:rsidR="00DB427E" w:rsidRPr="00DB427E" w:rsidRDefault="00DB427E" w:rsidP="00DB427E">
      <w:pPr>
        <w:rPr>
          <w:rFonts w:ascii="Archia" w:hAnsi="Archia"/>
          <w:noProof/>
          <w:color w:val="242847"/>
          <w:lang w:eastAsia="en-GB"/>
        </w:rPr>
      </w:pPr>
      <w:r w:rsidRPr="00DB427E">
        <w:rPr>
          <w:rFonts w:ascii="Archia" w:hAnsi="Archia"/>
          <w:noProof/>
          <w:color w:val="242847"/>
          <w:lang w:eastAsia="en-GB"/>
        </w:rPr>
        <w:t xml:space="preserve">Each candidate will </w:t>
      </w:r>
      <w:r w:rsidR="00A975EF">
        <w:rPr>
          <w:rFonts w:ascii="Archia" w:hAnsi="Archia"/>
          <w:noProof/>
          <w:color w:val="242847"/>
          <w:lang w:eastAsia="en-GB"/>
        </w:rPr>
        <w:t xml:space="preserve">NOT </w:t>
      </w:r>
      <w:r w:rsidRPr="00DB427E">
        <w:rPr>
          <w:rFonts w:ascii="Archia" w:hAnsi="Archia"/>
          <w:noProof/>
          <w:color w:val="242847"/>
          <w:lang w:eastAsia="en-GB"/>
        </w:rPr>
        <w:t xml:space="preserve">be reimbursed. However, there is a limit dependent on which position you are running for. You can use this money to spend on campaigning, and it can be used for anything you wish - the more creative the better.  Please be sure to keep your receipts for anything you spend, these will need to be submitted </w:t>
      </w:r>
      <w:r w:rsidRPr="005B325A">
        <w:rPr>
          <w:rFonts w:ascii="Archia SemiBold" w:hAnsi="Archia SemiBold"/>
          <w:noProof/>
          <w:color w:val="242847"/>
          <w:sz w:val="24"/>
          <w:szCs w:val="24"/>
          <w:lang w:eastAsia="en-GB"/>
        </w:rPr>
        <w:t xml:space="preserve">to </w:t>
      </w:r>
      <w:r w:rsidR="00A73DC5">
        <w:rPr>
          <w:rFonts w:ascii="Archia SemiBold" w:hAnsi="Archia SemiBold"/>
          <w:noProof/>
          <w:sz w:val="24"/>
          <w:szCs w:val="24"/>
          <w:lang w:eastAsia="en-GB"/>
        </w:rPr>
        <w:t>president</w:t>
      </w:r>
      <w:r w:rsidRPr="005B325A">
        <w:rPr>
          <w:rFonts w:ascii="Archia SemiBold" w:hAnsi="Archia SemiBold"/>
          <w:noProof/>
          <w:sz w:val="24"/>
          <w:szCs w:val="24"/>
          <w:lang w:eastAsia="en-GB"/>
        </w:rPr>
        <w:t>@qmunion.org.uk</w:t>
      </w:r>
      <w:r w:rsidRPr="005B325A">
        <w:rPr>
          <w:rFonts w:ascii="Archia SemiBold" w:hAnsi="Archia SemiBold"/>
          <w:noProof/>
          <w:color w:val="242847"/>
          <w:sz w:val="24"/>
          <w:szCs w:val="24"/>
          <w:lang w:eastAsia="en-GB"/>
        </w:rPr>
        <w:t xml:space="preserve">. </w:t>
      </w:r>
    </w:p>
    <w:tbl>
      <w:tblPr>
        <w:tblStyle w:val="TableGrid"/>
        <w:tblW w:w="0" w:type="auto"/>
        <w:tblLook w:val="04A0" w:firstRow="1" w:lastRow="0" w:firstColumn="1" w:lastColumn="0" w:noHBand="0" w:noVBand="1"/>
      </w:tblPr>
      <w:tblGrid>
        <w:gridCol w:w="4508"/>
        <w:gridCol w:w="732"/>
      </w:tblGrid>
      <w:tr w:rsidR="004047DC" w14:paraId="1984AC10" w14:textId="77777777" w:rsidTr="005B325A">
        <w:tc>
          <w:tcPr>
            <w:tcW w:w="4508" w:type="dxa"/>
          </w:tcPr>
          <w:p w14:paraId="56099862" w14:textId="4880C0A5" w:rsidR="004047DC" w:rsidRDefault="004047DC" w:rsidP="00B86BC6">
            <w:pPr>
              <w:rPr>
                <w:rFonts w:ascii="Archia" w:hAnsi="Archia"/>
              </w:rPr>
            </w:pPr>
            <w:r>
              <w:rPr>
                <w:rFonts w:ascii="Archia" w:hAnsi="Archia"/>
              </w:rPr>
              <w:lastRenderedPageBreak/>
              <w:t>Executive</w:t>
            </w:r>
          </w:p>
        </w:tc>
        <w:tc>
          <w:tcPr>
            <w:tcW w:w="732" w:type="dxa"/>
          </w:tcPr>
          <w:p w14:paraId="4927DE36" w14:textId="0E6B62B2" w:rsidR="004047DC" w:rsidRDefault="004047DC" w:rsidP="00B86BC6">
            <w:pPr>
              <w:rPr>
                <w:rFonts w:ascii="Archia" w:hAnsi="Archia"/>
              </w:rPr>
            </w:pPr>
            <w:r>
              <w:rPr>
                <w:rFonts w:ascii="Archia" w:hAnsi="Archia"/>
              </w:rPr>
              <w:t>£50</w:t>
            </w:r>
          </w:p>
        </w:tc>
      </w:tr>
      <w:tr w:rsidR="004047DC" w14:paraId="6958E604" w14:textId="77777777" w:rsidTr="005B325A">
        <w:tc>
          <w:tcPr>
            <w:tcW w:w="4508" w:type="dxa"/>
          </w:tcPr>
          <w:p w14:paraId="130C4B47" w14:textId="11C9B19D" w:rsidR="004047DC" w:rsidRDefault="004047DC" w:rsidP="00B86BC6">
            <w:pPr>
              <w:rPr>
                <w:rFonts w:ascii="Archia" w:hAnsi="Archia"/>
              </w:rPr>
            </w:pPr>
            <w:r>
              <w:rPr>
                <w:rFonts w:ascii="Archia" w:hAnsi="Archia"/>
              </w:rPr>
              <w:t>Convenors</w:t>
            </w:r>
          </w:p>
        </w:tc>
        <w:tc>
          <w:tcPr>
            <w:tcW w:w="732" w:type="dxa"/>
          </w:tcPr>
          <w:p w14:paraId="59B0A939" w14:textId="01AF98AC" w:rsidR="004047DC" w:rsidRDefault="004047DC" w:rsidP="00B86BC6">
            <w:pPr>
              <w:rPr>
                <w:rFonts w:ascii="Archia" w:hAnsi="Archia"/>
              </w:rPr>
            </w:pPr>
            <w:r>
              <w:rPr>
                <w:rFonts w:ascii="Archia" w:hAnsi="Archia"/>
              </w:rPr>
              <w:t>£25</w:t>
            </w:r>
          </w:p>
        </w:tc>
      </w:tr>
      <w:tr w:rsidR="005B325A" w14:paraId="5A71F5D7" w14:textId="77777777" w:rsidTr="005B325A">
        <w:tc>
          <w:tcPr>
            <w:tcW w:w="4508" w:type="dxa"/>
          </w:tcPr>
          <w:p w14:paraId="03DBDA9E" w14:textId="7E8F5AC7" w:rsidR="005B325A" w:rsidRDefault="005B325A" w:rsidP="00B86BC6">
            <w:pPr>
              <w:rPr>
                <w:rFonts w:ascii="Archia" w:hAnsi="Archia"/>
              </w:rPr>
            </w:pPr>
            <w:r>
              <w:rPr>
                <w:rFonts w:ascii="Archia" w:hAnsi="Archia"/>
              </w:rPr>
              <w:t>Current Student Representative</w:t>
            </w:r>
          </w:p>
        </w:tc>
        <w:tc>
          <w:tcPr>
            <w:tcW w:w="732" w:type="dxa"/>
          </w:tcPr>
          <w:p w14:paraId="245E8DC8" w14:textId="04CA43DA" w:rsidR="005B325A" w:rsidRDefault="005B325A" w:rsidP="00B86BC6">
            <w:pPr>
              <w:rPr>
                <w:rFonts w:ascii="Archia" w:hAnsi="Archia"/>
              </w:rPr>
            </w:pPr>
            <w:r>
              <w:rPr>
                <w:rFonts w:ascii="Archia" w:hAnsi="Archia"/>
              </w:rPr>
              <w:t>£10</w:t>
            </w:r>
          </w:p>
        </w:tc>
      </w:tr>
      <w:tr w:rsidR="005B325A" w14:paraId="67E9227B" w14:textId="77777777" w:rsidTr="005B325A">
        <w:tc>
          <w:tcPr>
            <w:tcW w:w="4508" w:type="dxa"/>
          </w:tcPr>
          <w:p w14:paraId="60F11E2F" w14:textId="2967C165" w:rsidR="005B325A" w:rsidRDefault="005B325A" w:rsidP="00B86BC6">
            <w:pPr>
              <w:rPr>
                <w:rFonts w:ascii="Archia" w:hAnsi="Archia"/>
              </w:rPr>
            </w:pPr>
            <w:r>
              <w:rPr>
                <w:rFonts w:ascii="Archia" w:hAnsi="Archia"/>
              </w:rPr>
              <w:t>Former Student Member</w:t>
            </w:r>
          </w:p>
        </w:tc>
        <w:tc>
          <w:tcPr>
            <w:tcW w:w="732" w:type="dxa"/>
          </w:tcPr>
          <w:p w14:paraId="1D1FCC31" w14:textId="630B48EB" w:rsidR="005B325A" w:rsidRDefault="005B325A" w:rsidP="00B86BC6">
            <w:pPr>
              <w:rPr>
                <w:rFonts w:ascii="Archia" w:hAnsi="Archia"/>
              </w:rPr>
            </w:pPr>
            <w:r>
              <w:rPr>
                <w:rFonts w:ascii="Archia" w:hAnsi="Archia"/>
              </w:rPr>
              <w:t>£10</w:t>
            </w:r>
          </w:p>
        </w:tc>
      </w:tr>
    </w:tbl>
    <w:p w14:paraId="5C3AD850" w14:textId="08A26FBD" w:rsidR="00DB427E" w:rsidRDefault="00DB427E" w:rsidP="00B86BC6">
      <w:pPr>
        <w:rPr>
          <w:rFonts w:ascii="Archia" w:hAnsi="Archia"/>
        </w:rPr>
      </w:pPr>
    </w:p>
    <w:p w14:paraId="452918FE" w14:textId="77777777" w:rsidR="00A97E4E" w:rsidRDefault="00A97E4E" w:rsidP="00B86BC6">
      <w:pPr>
        <w:rPr>
          <w:rFonts w:ascii="Archia" w:hAnsi="Archia"/>
        </w:rPr>
      </w:pPr>
    </w:p>
    <w:p w14:paraId="15429B7D" w14:textId="77777777" w:rsidR="00A97E4E" w:rsidRPr="00DB427E" w:rsidRDefault="00A97E4E" w:rsidP="00B86BC6">
      <w:pPr>
        <w:rPr>
          <w:rFonts w:ascii="Archia" w:hAnsi="Archia"/>
        </w:rPr>
      </w:pPr>
    </w:p>
    <w:p w14:paraId="0EF1B5A0" w14:textId="77777777" w:rsidR="00C7558D" w:rsidRPr="00A97E4E" w:rsidRDefault="00B86BC6" w:rsidP="00B86BC6">
      <w:pPr>
        <w:rPr>
          <w:rFonts w:ascii="Archia SemiBold" w:hAnsi="Archia SemiBold"/>
          <w:b/>
          <w:bCs/>
          <w:sz w:val="28"/>
          <w:szCs w:val="28"/>
        </w:rPr>
      </w:pPr>
      <w:r w:rsidRPr="00A97E4E">
        <w:rPr>
          <w:rFonts w:ascii="Archia SemiBold" w:hAnsi="Archia SemiBold"/>
          <w:b/>
          <w:bCs/>
          <w:sz w:val="28"/>
          <w:szCs w:val="28"/>
        </w:rPr>
        <w:t>Voting</w:t>
      </w:r>
    </w:p>
    <w:p w14:paraId="246FC5E4" w14:textId="06AAA002" w:rsidR="00C7558D" w:rsidRPr="00E22194" w:rsidRDefault="00B86BC6" w:rsidP="00B86BC6">
      <w:pPr>
        <w:rPr>
          <w:rFonts w:ascii="Archia SemiBold" w:hAnsi="Archia SemiBold"/>
          <w:sz w:val="24"/>
          <w:szCs w:val="24"/>
        </w:rPr>
      </w:pPr>
      <w:r w:rsidRPr="00C7558D">
        <w:rPr>
          <w:rFonts w:ascii="Archia" w:hAnsi="Archia"/>
        </w:rPr>
        <w:t>We will be using the University’s online voting system for this election.</w:t>
      </w:r>
      <w:r w:rsidR="007F2C74">
        <w:rPr>
          <w:rFonts w:ascii="Archia" w:hAnsi="Archia"/>
        </w:rPr>
        <w:t xml:space="preserve"> You’ll be able to vote either through the UofG Life app or at gla.ac.uk/vote.</w:t>
      </w:r>
      <w:r w:rsidRPr="00C7558D">
        <w:rPr>
          <w:rFonts w:ascii="Archia" w:hAnsi="Archia"/>
        </w:rPr>
        <w:t xml:space="preserve"> Polling will be open from </w:t>
      </w:r>
      <w:r w:rsidRPr="00E22194">
        <w:rPr>
          <w:rFonts w:ascii="Archia SemiBold" w:hAnsi="Archia SemiBold"/>
          <w:sz w:val="24"/>
          <w:szCs w:val="24"/>
        </w:rPr>
        <w:t xml:space="preserve">9am on </w:t>
      </w:r>
      <w:r w:rsidR="004047DC">
        <w:rPr>
          <w:rFonts w:ascii="Archia SemiBold" w:hAnsi="Archia SemiBold"/>
          <w:sz w:val="24"/>
          <w:szCs w:val="24"/>
        </w:rPr>
        <w:t>Wednesday 28</w:t>
      </w:r>
      <w:r w:rsidR="0033772B" w:rsidRPr="0033772B">
        <w:rPr>
          <w:rFonts w:ascii="Archia SemiBold" w:hAnsi="Archia SemiBold"/>
          <w:sz w:val="24"/>
          <w:szCs w:val="24"/>
          <w:vertAlign w:val="superscript"/>
        </w:rPr>
        <w:t>th</w:t>
      </w:r>
      <w:r w:rsidR="004047DC">
        <w:rPr>
          <w:rFonts w:ascii="Archia SemiBold" w:hAnsi="Archia SemiBold"/>
          <w:sz w:val="24"/>
          <w:szCs w:val="24"/>
        </w:rPr>
        <w:t xml:space="preserve"> February and closes 5pm on Thursday 29</w:t>
      </w:r>
      <w:r w:rsidR="004047DC" w:rsidRPr="004047DC">
        <w:rPr>
          <w:rFonts w:ascii="Archia SemiBold" w:hAnsi="Archia SemiBold"/>
          <w:sz w:val="24"/>
          <w:szCs w:val="24"/>
          <w:vertAlign w:val="superscript"/>
        </w:rPr>
        <w:t>th</w:t>
      </w:r>
      <w:r w:rsidR="004047DC">
        <w:rPr>
          <w:rFonts w:ascii="Archia SemiBold" w:hAnsi="Archia SemiBold"/>
          <w:sz w:val="24"/>
          <w:szCs w:val="24"/>
        </w:rPr>
        <w:t xml:space="preserve"> February.</w:t>
      </w:r>
      <w:r w:rsidRPr="00E22194">
        <w:rPr>
          <w:rFonts w:ascii="Archia SemiBold" w:hAnsi="Archia SemiBold"/>
          <w:sz w:val="24"/>
          <w:szCs w:val="24"/>
        </w:rPr>
        <w:t xml:space="preserve">. </w:t>
      </w:r>
    </w:p>
    <w:p w14:paraId="5EF3443D" w14:textId="2CDDA43F" w:rsidR="00B86BC6" w:rsidRPr="00C7558D" w:rsidRDefault="00B86BC6" w:rsidP="00B86BC6">
      <w:pPr>
        <w:rPr>
          <w:rFonts w:ascii="Archia" w:hAnsi="Archia"/>
        </w:rPr>
      </w:pPr>
      <w:r w:rsidRPr="00C7558D">
        <w:rPr>
          <w:rFonts w:ascii="Archia" w:hAnsi="Archia"/>
        </w:rPr>
        <w:t xml:space="preserve">You must have signed up to be a member of the QMU by </w:t>
      </w:r>
      <w:r w:rsidR="00C6633B">
        <w:rPr>
          <w:rFonts w:ascii="Archia SemiBold" w:hAnsi="Archia SemiBold"/>
          <w:sz w:val="24"/>
          <w:szCs w:val="24"/>
        </w:rPr>
        <w:t>10</w:t>
      </w:r>
      <w:r w:rsidR="004047DC">
        <w:rPr>
          <w:rFonts w:ascii="Archia SemiBold" w:hAnsi="Archia SemiBold"/>
          <w:sz w:val="24"/>
          <w:szCs w:val="24"/>
        </w:rPr>
        <w:t>p</w:t>
      </w:r>
      <w:r w:rsidR="00C70207">
        <w:rPr>
          <w:rFonts w:ascii="Archia SemiBold" w:hAnsi="Archia SemiBold"/>
          <w:sz w:val="24"/>
          <w:szCs w:val="24"/>
        </w:rPr>
        <w:t xml:space="preserve">m on Monday </w:t>
      </w:r>
      <w:r w:rsidR="004047DC">
        <w:rPr>
          <w:rFonts w:ascii="Archia SemiBold" w:hAnsi="Archia SemiBold"/>
          <w:sz w:val="24"/>
          <w:szCs w:val="24"/>
        </w:rPr>
        <w:t>1</w:t>
      </w:r>
      <w:r w:rsidR="005830F9">
        <w:rPr>
          <w:rFonts w:ascii="Archia SemiBold" w:hAnsi="Archia SemiBold"/>
          <w:sz w:val="24"/>
          <w:szCs w:val="24"/>
        </w:rPr>
        <w:t>9</w:t>
      </w:r>
      <w:r w:rsidR="00E22194" w:rsidRPr="00E22194">
        <w:rPr>
          <w:rFonts w:ascii="Archia SemiBold" w:hAnsi="Archia SemiBold"/>
          <w:sz w:val="24"/>
          <w:szCs w:val="24"/>
          <w:vertAlign w:val="superscript"/>
        </w:rPr>
        <w:t>th</w:t>
      </w:r>
      <w:r w:rsidR="00E22194" w:rsidRPr="00E22194">
        <w:rPr>
          <w:rFonts w:ascii="Archia SemiBold" w:hAnsi="Archia SemiBold"/>
          <w:sz w:val="24"/>
          <w:szCs w:val="24"/>
        </w:rPr>
        <w:t xml:space="preserve"> </w:t>
      </w:r>
      <w:r w:rsidR="004047DC">
        <w:rPr>
          <w:rFonts w:ascii="Archia SemiBold" w:hAnsi="Archia SemiBold"/>
          <w:sz w:val="24"/>
          <w:szCs w:val="24"/>
        </w:rPr>
        <w:t>February</w:t>
      </w:r>
      <w:r w:rsidRPr="00E22194">
        <w:rPr>
          <w:rFonts w:ascii="Archia SemiBold" w:hAnsi="Archia SemiBold"/>
          <w:sz w:val="24"/>
          <w:szCs w:val="24"/>
        </w:rPr>
        <w:t xml:space="preserve"> </w:t>
      </w:r>
      <w:r w:rsidRPr="00C7558D">
        <w:rPr>
          <w:rFonts w:ascii="Archia" w:hAnsi="Archia"/>
        </w:rPr>
        <w:t xml:space="preserve">in order to vote in the election. If you sign up after this </w:t>
      </w:r>
      <w:r w:rsidR="00E22194" w:rsidRPr="00C7558D">
        <w:rPr>
          <w:rFonts w:ascii="Archia" w:hAnsi="Archia"/>
        </w:rPr>
        <w:t>time,</w:t>
      </w:r>
      <w:r w:rsidRPr="00C7558D">
        <w:rPr>
          <w:rFonts w:ascii="Archia" w:hAnsi="Archia"/>
        </w:rPr>
        <w:t xml:space="preserve"> we cannot guarantee you will be able to vote.</w:t>
      </w:r>
    </w:p>
    <w:p w14:paraId="10AF56AD" w14:textId="77777777" w:rsidR="00C7558D" w:rsidRPr="00C7558D" w:rsidRDefault="00C7558D" w:rsidP="00B86BC6">
      <w:pPr>
        <w:rPr>
          <w:rFonts w:ascii="Archia" w:hAnsi="Archia"/>
        </w:rPr>
      </w:pPr>
    </w:p>
    <w:p w14:paraId="18E97930" w14:textId="3F9123B1" w:rsidR="00E22194" w:rsidRPr="00A97E4E" w:rsidRDefault="00C7558D" w:rsidP="00C7558D">
      <w:pPr>
        <w:rPr>
          <w:rFonts w:ascii="Archia SemiBold" w:hAnsi="Archia SemiBold"/>
          <w:b/>
          <w:bCs/>
          <w:sz w:val="28"/>
          <w:szCs w:val="28"/>
        </w:rPr>
      </w:pPr>
      <w:r w:rsidRPr="00A97E4E">
        <w:rPr>
          <w:rFonts w:ascii="Archia SemiBold" w:hAnsi="Archia SemiBold"/>
          <w:b/>
          <w:bCs/>
          <w:sz w:val="28"/>
          <w:szCs w:val="28"/>
        </w:rPr>
        <w:t>Important Dates</w:t>
      </w:r>
    </w:p>
    <w:tbl>
      <w:tblPr>
        <w:tblStyle w:val="TableGrid"/>
        <w:tblW w:w="0" w:type="auto"/>
        <w:tblLook w:val="04A0" w:firstRow="1" w:lastRow="0" w:firstColumn="1" w:lastColumn="0" w:noHBand="0" w:noVBand="1"/>
      </w:tblPr>
      <w:tblGrid>
        <w:gridCol w:w="3823"/>
        <w:gridCol w:w="5193"/>
      </w:tblGrid>
      <w:tr w:rsidR="00E22194" w14:paraId="10E2C16C" w14:textId="77777777" w:rsidTr="00E22194">
        <w:tc>
          <w:tcPr>
            <w:tcW w:w="3823" w:type="dxa"/>
          </w:tcPr>
          <w:p w14:paraId="5DDC77C7" w14:textId="4E7E978D" w:rsidR="00E22194" w:rsidRPr="005339AF" w:rsidRDefault="00E22194" w:rsidP="00C7558D">
            <w:pPr>
              <w:rPr>
                <w:rFonts w:ascii="Archia SemiBold" w:hAnsi="Archia SemiBold"/>
                <w:sz w:val="24"/>
                <w:szCs w:val="28"/>
              </w:rPr>
            </w:pPr>
            <w:r w:rsidRPr="005339AF">
              <w:rPr>
                <w:rFonts w:ascii="Archia SemiBold" w:hAnsi="Archia SemiBold"/>
                <w:sz w:val="24"/>
                <w:szCs w:val="28"/>
              </w:rPr>
              <w:t>Nominations Open</w:t>
            </w:r>
          </w:p>
        </w:tc>
        <w:tc>
          <w:tcPr>
            <w:tcW w:w="5193" w:type="dxa"/>
          </w:tcPr>
          <w:p w14:paraId="6DEBFA00" w14:textId="1C1C5419" w:rsidR="00E22194" w:rsidRPr="005339AF" w:rsidRDefault="004047DC" w:rsidP="00C7558D">
            <w:pPr>
              <w:rPr>
                <w:rFonts w:ascii="Archia SemiBold" w:hAnsi="Archia SemiBold"/>
                <w:sz w:val="24"/>
                <w:szCs w:val="28"/>
              </w:rPr>
            </w:pPr>
            <w:r>
              <w:rPr>
                <w:rFonts w:ascii="Archia SemiBold" w:hAnsi="Archia SemiBold"/>
                <w:sz w:val="24"/>
                <w:szCs w:val="28"/>
              </w:rPr>
              <w:t>Monday 5</w:t>
            </w:r>
            <w:r w:rsidRPr="004047DC">
              <w:rPr>
                <w:rFonts w:ascii="Archia SemiBold" w:hAnsi="Archia SemiBold"/>
                <w:sz w:val="24"/>
                <w:szCs w:val="28"/>
                <w:vertAlign w:val="superscript"/>
              </w:rPr>
              <w:t>th</w:t>
            </w:r>
            <w:r>
              <w:rPr>
                <w:rFonts w:ascii="Archia SemiBold" w:hAnsi="Archia SemiBold"/>
                <w:sz w:val="24"/>
                <w:szCs w:val="28"/>
              </w:rPr>
              <w:t xml:space="preserve"> February</w:t>
            </w:r>
          </w:p>
        </w:tc>
      </w:tr>
      <w:tr w:rsidR="00E22194" w14:paraId="1B303317" w14:textId="77777777" w:rsidTr="00E22194">
        <w:tc>
          <w:tcPr>
            <w:tcW w:w="3823" w:type="dxa"/>
          </w:tcPr>
          <w:p w14:paraId="6623039B" w14:textId="3EE5A994" w:rsidR="00E22194" w:rsidRPr="005339AF" w:rsidRDefault="00E22194" w:rsidP="00C7558D">
            <w:pPr>
              <w:rPr>
                <w:rFonts w:ascii="Archia SemiBold" w:hAnsi="Archia SemiBold"/>
                <w:sz w:val="24"/>
                <w:szCs w:val="28"/>
              </w:rPr>
            </w:pPr>
            <w:r w:rsidRPr="005339AF">
              <w:rPr>
                <w:rFonts w:ascii="Archia SemiBold" w:hAnsi="Archia SemiBold"/>
                <w:sz w:val="24"/>
                <w:szCs w:val="28"/>
              </w:rPr>
              <w:t>Nominations Close</w:t>
            </w:r>
          </w:p>
        </w:tc>
        <w:tc>
          <w:tcPr>
            <w:tcW w:w="5193" w:type="dxa"/>
          </w:tcPr>
          <w:p w14:paraId="684E3410" w14:textId="1B4AA105" w:rsidR="00E22194" w:rsidRPr="005339AF" w:rsidRDefault="004047DC" w:rsidP="005339AF">
            <w:pPr>
              <w:rPr>
                <w:rFonts w:ascii="Archia SemiBold" w:hAnsi="Archia SemiBold"/>
                <w:sz w:val="24"/>
                <w:szCs w:val="28"/>
              </w:rPr>
            </w:pPr>
            <w:r>
              <w:rPr>
                <w:rFonts w:ascii="Archia SemiBold" w:hAnsi="Archia SemiBold"/>
                <w:sz w:val="24"/>
                <w:szCs w:val="28"/>
              </w:rPr>
              <w:t>Friday 16</w:t>
            </w:r>
            <w:r w:rsidRPr="004047DC">
              <w:rPr>
                <w:rFonts w:ascii="Archia SemiBold" w:hAnsi="Archia SemiBold"/>
                <w:sz w:val="24"/>
                <w:szCs w:val="28"/>
                <w:vertAlign w:val="superscript"/>
              </w:rPr>
              <w:t>th</w:t>
            </w:r>
            <w:r>
              <w:rPr>
                <w:rFonts w:ascii="Archia SemiBold" w:hAnsi="Archia SemiBold"/>
                <w:sz w:val="24"/>
                <w:szCs w:val="28"/>
              </w:rPr>
              <w:t xml:space="preserve"> February at 4pm</w:t>
            </w:r>
          </w:p>
        </w:tc>
      </w:tr>
      <w:tr w:rsidR="00E22194" w14:paraId="5805EFA1" w14:textId="77777777" w:rsidTr="00E22194">
        <w:tc>
          <w:tcPr>
            <w:tcW w:w="3823" w:type="dxa"/>
          </w:tcPr>
          <w:p w14:paraId="2324B4B3" w14:textId="2CB123B5" w:rsidR="00E22194" w:rsidRPr="005339AF" w:rsidRDefault="00E22194" w:rsidP="00C7558D">
            <w:pPr>
              <w:rPr>
                <w:rFonts w:ascii="Archia SemiBold" w:hAnsi="Archia SemiBold"/>
                <w:sz w:val="24"/>
                <w:szCs w:val="28"/>
              </w:rPr>
            </w:pPr>
            <w:r w:rsidRPr="005339AF">
              <w:rPr>
                <w:rFonts w:ascii="Archia SemiBold" w:hAnsi="Archia SemiBold"/>
                <w:sz w:val="24"/>
                <w:szCs w:val="28"/>
              </w:rPr>
              <w:t>Candidates Meeting (Board Room)</w:t>
            </w:r>
          </w:p>
        </w:tc>
        <w:tc>
          <w:tcPr>
            <w:tcW w:w="5193" w:type="dxa"/>
          </w:tcPr>
          <w:p w14:paraId="52350B79" w14:textId="5980BC02" w:rsidR="00E22194" w:rsidRPr="005339AF" w:rsidRDefault="00C70207" w:rsidP="00C7558D">
            <w:pPr>
              <w:rPr>
                <w:rFonts w:ascii="Archia SemiBold" w:hAnsi="Archia SemiBold"/>
                <w:sz w:val="24"/>
                <w:szCs w:val="28"/>
              </w:rPr>
            </w:pPr>
            <w:r w:rsidRPr="005339AF">
              <w:rPr>
                <w:rFonts w:ascii="Archia SemiBold" w:hAnsi="Archia SemiBold"/>
                <w:sz w:val="24"/>
                <w:szCs w:val="28"/>
              </w:rPr>
              <w:t xml:space="preserve">5:30pm </w:t>
            </w:r>
            <w:r w:rsidR="005339AF">
              <w:rPr>
                <w:rFonts w:ascii="Archia SemiBold" w:hAnsi="Archia SemiBold"/>
                <w:sz w:val="24"/>
                <w:szCs w:val="28"/>
              </w:rPr>
              <w:t>–</w:t>
            </w:r>
            <w:r w:rsidR="005830F9">
              <w:rPr>
                <w:rFonts w:ascii="Archia SemiBold" w:hAnsi="Archia SemiBold"/>
                <w:sz w:val="24"/>
                <w:szCs w:val="28"/>
              </w:rPr>
              <w:t xml:space="preserve"> Friday</w:t>
            </w:r>
            <w:r w:rsidR="005339AF">
              <w:rPr>
                <w:rFonts w:ascii="Archia SemiBold" w:hAnsi="Archia SemiBold"/>
                <w:sz w:val="24"/>
                <w:szCs w:val="28"/>
              </w:rPr>
              <w:t>,</w:t>
            </w:r>
            <w:r w:rsidR="005339AF" w:rsidRPr="005339AF">
              <w:rPr>
                <w:rFonts w:ascii="Archia SemiBold" w:hAnsi="Archia SemiBold"/>
                <w:sz w:val="24"/>
                <w:szCs w:val="28"/>
              </w:rPr>
              <w:t xml:space="preserve"> </w:t>
            </w:r>
            <w:r w:rsidR="004047DC">
              <w:rPr>
                <w:rFonts w:ascii="Archia SemiBold" w:hAnsi="Archia SemiBold"/>
                <w:sz w:val="24"/>
                <w:szCs w:val="28"/>
              </w:rPr>
              <w:t>1</w:t>
            </w:r>
            <w:r w:rsidR="005339AF" w:rsidRPr="005339AF">
              <w:rPr>
                <w:rFonts w:ascii="Archia SemiBold" w:hAnsi="Archia SemiBold"/>
                <w:sz w:val="24"/>
                <w:szCs w:val="28"/>
              </w:rPr>
              <w:t>6</w:t>
            </w:r>
            <w:r w:rsidR="005339AF" w:rsidRPr="005339AF">
              <w:rPr>
                <w:rFonts w:ascii="Archia SemiBold" w:hAnsi="Archia SemiBold"/>
                <w:sz w:val="24"/>
                <w:szCs w:val="28"/>
                <w:vertAlign w:val="superscript"/>
              </w:rPr>
              <w:t>th</w:t>
            </w:r>
            <w:r w:rsidR="005339AF" w:rsidRPr="005339AF">
              <w:rPr>
                <w:rFonts w:ascii="Archia SemiBold" w:hAnsi="Archia SemiBold"/>
                <w:sz w:val="24"/>
                <w:szCs w:val="28"/>
              </w:rPr>
              <w:t xml:space="preserve"> </w:t>
            </w:r>
            <w:r w:rsidR="004047DC">
              <w:rPr>
                <w:rFonts w:ascii="Archia SemiBold" w:hAnsi="Archia SemiBold"/>
                <w:sz w:val="24"/>
                <w:szCs w:val="28"/>
              </w:rPr>
              <w:t>February</w:t>
            </w:r>
          </w:p>
        </w:tc>
      </w:tr>
      <w:tr w:rsidR="00E22194" w14:paraId="14F3D360" w14:textId="77777777" w:rsidTr="00E22194">
        <w:tc>
          <w:tcPr>
            <w:tcW w:w="3823" w:type="dxa"/>
          </w:tcPr>
          <w:p w14:paraId="76C6E90C" w14:textId="78BD4737" w:rsidR="00E22194" w:rsidRPr="005339AF" w:rsidRDefault="004047DC" w:rsidP="00C7558D">
            <w:pPr>
              <w:rPr>
                <w:rFonts w:ascii="Archia SemiBold" w:hAnsi="Archia SemiBold"/>
                <w:sz w:val="24"/>
                <w:szCs w:val="28"/>
              </w:rPr>
            </w:pPr>
            <w:r>
              <w:rPr>
                <w:rFonts w:ascii="Archia SemiBold" w:hAnsi="Archia SemiBold"/>
                <w:sz w:val="24"/>
                <w:szCs w:val="28"/>
              </w:rPr>
              <w:t>Hustings (Games) + (Bistro)</w:t>
            </w:r>
          </w:p>
        </w:tc>
        <w:tc>
          <w:tcPr>
            <w:tcW w:w="5193" w:type="dxa"/>
          </w:tcPr>
          <w:p w14:paraId="47E77156" w14:textId="6C00B5D9" w:rsidR="00E22194" w:rsidRPr="005339AF" w:rsidRDefault="004047DC" w:rsidP="00C7558D">
            <w:pPr>
              <w:rPr>
                <w:rFonts w:ascii="Archia SemiBold" w:hAnsi="Archia SemiBold"/>
                <w:sz w:val="24"/>
                <w:szCs w:val="28"/>
              </w:rPr>
            </w:pPr>
            <w:r>
              <w:rPr>
                <w:rFonts w:ascii="Archia SemiBold" w:hAnsi="Archia SemiBold"/>
                <w:sz w:val="24"/>
                <w:szCs w:val="28"/>
              </w:rPr>
              <w:t>6pm – 27</w:t>
            </w:r>
            <w:r w:rsidRPr="004047DC">
              <w:rPr>
                <w:rFonts w:ascii="Archia SemiBold" w:hAnsi="Archia SemiBold"/>
                <w:sz w:val="24"/>
                <w:szCs w:val="28"/>
                <w:vertAlign w:val="superscript"/>
              </w:rPr>
              <w:t>th</w:t>
            </w:r>
            <w:r>
              <w:rPr>
                <w:rFonts w:ascii="Archia SemiBold" w:hAnsi="Archia SemiBold"/>
                <w:sz w:val="24"/>
                <w:szCs w:val="28"/>
              </w:rPr>
              <w:t xml:space="preserve"> and 28</w:t>
            </w:r>
            <w:r w:rsidR="005339AF" w:rsidRPr="005339AF">
              <w:rPr>
                <w:rFonts w:ascii="Archia SemiBold" w:hAnsi="Archia SemiBold"/>
                <w:sz w:val="24"/>
                <w:szCs w:val="28"/>
                <w:vertAlign w:val="superscript"/>
              </w:rPr>
              <w:t>th</w:t>
            </w:r>
            <w:r>
              <w:rPr>
                <w:rFonts w:ascii="Archia SemiBold" w:hAnsi="Archia SemiBold"/>
                <w:sz w:val="24"/>
                <w:szCs w:val="28"/>
              </w:rPr>
              <w:t xml:space="preserve"> February</w:t>
            </w:r>
          </w:p>
        </w:tc>
      </w:tr>
      <w:tr w:rsidR="00E22194" w14:paraId="22C8E773" w14:textId="77777777" w:rsidTr="00E22194">
        <w:tc>
          <w:tcPr>
            <w:tcW w:w="3823" w:type="dxa"/>
          </w:tcPr>
          <w:p w14:paraId="4CB30E99" w14:textId="2C40AC62" w:rsidR="00E22194" w:rsidRPr="005339AF" w:rsidRDefault="00E22194" w:rsidP="00C7558D">
            <w:pPr>
              <w:rPr>
                <w:rFonts w:ascii="Archia SemiBold" w:hAnsi="Archia SemiBold"/>
                <w:sz w:val="24"/>
                <w:szCs w:val="28"/>
              </w:rPr>
            </w:pPr>
            <w:r w:rsidRPr="005339AF">
              <w:rPr>
                <w:rFonts w:ascii="Archia SemiBold" w:hAnsi="Archia SemiBold"/>
                <w:sz w:val="24"/>
                <w:szCs w:val="28"/>
              </w:rPr>
              <w:t xml:space="preserve">Polling </w:t>
            </w:r>
          </w:p>
        </w:tc>
        <w:tc>
          <w:tcPr>
            <w:tcW w:w="5193" w:type="dxa"/>
          </w:tcPr>
          <w:p w14:paraId="0C43DED9" w14:textId="6F0E1C21" w:rsidR="00E22194" w:rsidRPr="005339AF" w:rsidRDefault="00C70207" w:rsidP="005339AF">
            <w:pPr>
              <w:rPr>
                <w:rFonts w:ascii="Archia SemiBold" w:hAnsi="Archia SemiBold"/>
                <w:sz w:val="24"/>
                <w:szCs w:val="28"/>
              </w:rPr>
            </w:pPr>
            <w:r w:rsidRPr="005339AF">
              <w:rPr>
                <w:rFonts w:ascii="Archia SemiBold" w:hAnsi="Archia SemiBold"/>
                <w:sz w:val="24"/>
                <w:szCs w:val="28"/>
              </w:rPr>
              <w:t xml:space="preserve">9am </w:t>
            </w:r>
            <w:r w:rsidR="004047DC">
              <w:rPr>
                <w:rFonts w:ascii="Archia SemiBold" w:hAnsi="Archia SemiBold"/>
                <w:sz w:val="24"/>
                <w:szCs w:val="28"/>
              </w:rPr>
              <w:t>on the 28</w:t>
            </w:r>
            <w:r w:rsidR="004047DC" w:rsidRPr="004047DC">
              <w:rPr>
                <w:rFonts w:ascii="Archia SemiBold" w:hAnsi="Archia SemiBold"/>
                <w:sz w:val="24"/>
                <w:szCs w:val="28"/>
                <w:vertAlign w:val="superscript"/>
              </w:rPr>
              <w:t>th</w:t>
            </w:r>
            <w:r w:rsidR="004047DC">
              <w:rPr>
                <w:rFonts w:ascii="Archia SemiBold" w:hAnsi="Archia SemiBold"/>
                <w:sz w:val="24"/>
                <w:szCs w:val="28"/>
              </w:rPr>
              <w:t xml:space="preserve"> and Closes 5pm 29th</w:t>
            </w:r>
          </w:p>
        </w:tc>
      </w:tr>
      <w:tr w:rsidR="00E22194" w14:paraId="07C3C48C" w14:textId="77777777" w:rsidTr="00E22194">
        <w:tc>
          <w:tcPr>
            <w:tcW w:w="3823" w:type="dxa"/>
          </w:tcPr>
          <w:p w14:paraId="0095A734" w14:textId="0C1BF60A" w:rsidR="00E22194" w:rsidRPr="005339AF" w:rsidRDefault="00E22194" w:rsidP="00C7558D">
            <w:pPr>
              <w:rPr>
                <w:rFonts w:ascii="Archia SemiBold" w:hAnsi="Archia SemiBold"/>
                <w:sz w:val="24"/>
                <w:szCs w:val="28"/>
              </w:rPr>
            </w:pPr>
            <w:r w:rsidRPr="005339AF">
              <w:rPr>
                <w:rFonts w:ascii="Archia SemiBold" w:hAnsi="Archia SemiBold"/>
                <w:sz w:val="24"/>
                <w:szCs w:val="28"/>
              </w:rPr>
              <w:t>Results</w:t>
            </w:r>
          </w:p>
        </w:tc>
        <w:tc>
          <w:tcPr>
            <w:tcW w:w="5193" w:type="dxa"/>
          </w:tcPr>
          <w:p w14:paraId="083C2E2A" w14:textId="188717E7" w:rsidR="00E22194" w:rsidRPr="005339AF" w:rsidRDefault="00C70207" w:rsidP="00C7558D">
            <w:pPr>
              <w:rPr>
                <w:rFonts w:ascii="Archia SemiBold" w:hAnsi="Archia SemiBold"/>
                <w:sz w:val="24"/>
                <w:szCs w:val="28"/>
              </w:rPr>
            </w:pPr>
            <w:r w:rsidRPr="005339AF">
              <w:rPr>
                <w:rFonts w:ascii="Archia SemiBold" w:hAnsi="Archia SemiBold"/>
                <w:sz w:val="24"/>
                <w:szCs w:val="28"/>
              </w:rPr>
              <w:t xml:space="preserve">Evening of </w:t>
            </w:r>
            <w:r w:rsidR="004047DC">
              <w:rPr>
                <w:rFonts w:ascii="Archia SemiBold" w:hAnsi="Archia SemiBold"/>
                <w:sz w:val="24"/>
                <w:szCs w:val="28"/>
              </w:rPr>
              <w:t>Thursday 29</w:t>
            </w:r>
            <w:r w:rsidR="004047DC" w:rsidRPr="004047DC">
              <w:rPr>
                <w:rFonts w:ascii="Archia SemiBold" w:hAnsi="Archia SemiBold"/>
                <w:sz w:val="24"/>
                <w:szCs w:val="28"/>
                <w:vertAlign w:val="superscript"/>
              </w:rPr>
              <w:t>th</w:t>
            </w:r>
            <w:r w:rsidR="004047DC">
              <w:rPr>
                <w:rFonts w:ascii="Archia SemiBold" w:hAnsi="Archia SemiBold"/>
                <w:sz w:val="24"/>
                <w:szCs w:val="28"/>
              </w:rPr>
              <w:t xml:space="preserve"> (7pm-ish)</w:t>
            </w:r>
          </w:p>
        </w:tc>
      </w:tr>
    </w:tbl>
    <w:p w14:paraId="3E130D1A" w14:textId="77777777" w:rsidR="00E22194" w:rsidRPr="00E22194" w:rsidRDefault="00E22194" w:rsidP="00C7558D">
      <w:pPr>
        <w:rPr>
          <w:rFonts w:ascii="Archia SemiBold" w:hAnsi="Archia SemiBold"/>
          <w:sz w:val="28"/>
          <w:szCs w:val="28"/>
        </w:rPr>
      </w:pPr>
    </w:p>
    <w:p w14:paraId="64BAD3B2" w14:textId="10735D30" w:rsidR="00C7558D" w:rsidRPr="00C7558D" w:rsidRDefault="00C7558D" w:rsidP="00C7558D">
      <w:pPr>
        <w:rPr>
          <w:rFonts w:ascii="Archia" w:hAnsi="Archia"/>
        </w:rPr>
      </w:pPr>
      <w:r w:rsidRPr="00C7558D">
        <w:rPr>
          <w:rFonts w:ascii="Archia" w:hAnsi="Archia"/>
        </w:rPr>
        <w:t xml:space="preserve">More information on the election, hustings and campaigning will be given at the Candidates’ Meeting, which will be at </w:t>
      </w:r>
      <w:r w:rsidRPr="000F31DC">
        <w:rPr>
          <w:rFonts w:ascii="Archia SemiBold" w:hAnsi="Archia SemiBold"/>
          <w:sz w:val="28"/>
          <w:szCs w:val="28"/>
        </w:rPr>
        <w:t xml:space="preserve">5:30pm on </w:t>
      </w:r>
      <w:r w:rsidR="005830F9">
        <w:rPr>
          <w:rFonts w:ascii="Archia SemiBold" w:hAnsi="Archia SemiBold"/>
          <w:sz w:val="28"/>
          <w:szCs w:val="28"/>
        </w:rPr>
        <w:t>Friday</w:t>
      </w:r>
      <w:r w:rsidR="00054216">
        <w:rPr>
          <w:rFonts w:ascii="Archia SemiBold" w:hAnsi="Archia SemiBold"/>
          <w:sz w:val="28"/>
          <w:szCs w:val="28"/>
        </w:rPr>
        <w:t xml:space="preserve"> </w:t>
      </w:r>
      <w:r w:rsidR="004047DC">
        <w:rPr>
          <w:rFonts w:ascii="Archia SemiBold" w:hAnsi="Archia SemiBold"/>
          <w:sz w:val="28"/>
          <w:szCs w:val="28"/>
        </w:rPr>
        <w:t>1</w:t>
      </w:r>
      <w:r w:rsidR="00054216">
        <w:rPr>
          <w:rFonts w:ascii="Archia SemiBold" w:hAnsi="Archia SemiBold"/>
          <w:sz w:val="28"/>
          <w:szCs w:val="28"/>
        </w:rPr>
        <w:t>6</w:t>
      </w:r>
      <w:r w:rsidR="00054216" w:rsidRPr="00054216">
        <w:rPr>
          <w:rFonts w:ascii="Archia SemiBold" w:hAnsi="Archia SemiBold"/>
          <w:sz w:val="28"/>
          <w:szCs w:val="28"/>
          <w:vertAlign w:val="superscript"/>
        </w:rPr>
        <w:t>th</w:t>
      </w:r>
      <w:r w:rsidR="004047DC">
        <w:rPr>
          <w:rFonts w:ascii="Archia SemiBold" w:hAnsi="Archia SemiBold"/>
          <w:sz w:val="28"/>
          <w:szCs w:val="28"/>
        </w:rPr>
        <w:t xml:space="preserve"> February</w:t>
      </w:r>
      <w:r w:rsidR="00054216">
        <w:rPr>
          <w:rFonts w:ascii="Archia SemiBold" w:hAnsi="Archia SemiBold"/>
          <w:sz w:val="28"/>
          <w:szCs w:val="28"/>
        </w:rPr>
        <w:t>.</w:t>
      </w:r>
      <w:r w:rsidR="000F31DC">
        <w:rPr>
          <w:rFonts w:ascii="Archia" w:hAnsi="Archia"/>
        </w:rPr>
        <w:t xml:space="preserve"> </w:t>
      </w:r>
    </w:p>
    <w:p w14:paraId="25087035" w14:textId="6B2740D6" w:rsidR="00B86BC6" w:rsidRPr="00C7558D" w:rsidRDefault="00B86BC6" w:rsidP="00C7558D">
      <w:pPr>
        <w:rPr>
          <w:rFonts w:ascii="Archia" w:hAnsi="Archia"/>
        </w:rPr>
      </w:pPr>
    </w:p>
    <w:sectPr w:rsidR="00B86BC6" w:rsidRPr="00C755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1B19" w14:textId="77777777" w:rsidR="00626D46" w:rsidRDefault="00626D46" w:rsidP="003D7BC5">
      <w:pPr>
        <w:spacing w:after="0" w:line="240" w:lineRule="auto"/>
      </w:pPr>
      <w:r>
        <w:separator/>
      </w:r>
    </w:p>
  </w:endnote>
  <w:endnote w:type="continuationSeparator" w:id="0">
    <w:p w14:paraId="3734D36C" w14:textId="77777777" w:rsidR="00626D46" w:rsidRDefault="00626D46" w:rsidP="003D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chia">
    <w:panose1 w:val="020B0604020202020204"/>
    <w:charset w:val="4D"/>
    <w:family w:val="auto"/>
    <w:notTrueType/>
    <w:pitch w:val="variable"/>
    <w:sig w:usb0="8000002F" w:usb1="0000004A" w:usb2="00000000" w:usb3="00000000" w:csb0="00000111" w:csb1="00000000"/>
  </w:font>
  <w:font w:name="Archia Bold">
    <w:panose1 w:val="020B0604020202020204"/>
    <w:charset w:val="4D"/>
    <w:family w:val="auto"/>
    <w:notTrueType/>
    <w:pitch w:val="variable"/>
    <w:sig w:usb0="8000002F" w:usb1="0000004A" w:usb2="00000000" w:usb3="00000000" w:csb0="00000111" w:csb1="00000000"/>
  </w:font>
  <w:font w:name="Archia SemiBold">
    <w:panose1 w:val="02000503000000020004"/>
    <w:charset w:val="4D"/>
    <w:family w:val="auto"/>
    <w:notTrueType/>
    <w:pitch w:val="variable"/>
    <w:sig w:usb0="8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98641"/>
      <w:docPartObj>
        <w:docPartGallery w:val="Page Numbers (Bottom of Page)"/>
        <w:docPartUnique/>
      </w:docPartObj>
    </w:sdtPr>
    <w:sdtEndPr>
      <w:rPr>
        <w:noProof/>
      </w:rPr>
    </w:sdtEndPr>
    <w:sdtContent>
      <w:p w14:paraId="52A0B8C6" w14:textId="18D92673" w:rsidR="003D7BC5" w:rsidRDefault="003D7BC5">
        <w:pPr>
          <w:pStyle w:val="Footer"/>
          <w:jc w:val="right"/>
        </w:pPr>
        <w:r>
          <w:fldChar w:fldCharType="begin"/>
        </w:r>
        <w:r>
          <w:instrText xml:space="preserve"> PAGE   \* MERGEFORMAT </w:instrText>
        </w:r>
        <w:r>
          <w:fldChar w:fldCharType="separate"/>
        </w:r>
        <w:r w:rsidR="004047DC">
          <w:rPr>
            <w:noProof/>
          </w:rPr>
          <w:t>2</w:t>
        </w:r>
        <w:r>
          <w:rPr>
            <w:noProof/>
          </w:rPr>
          <w:fldChar w:fldCharType="end"/>
        </w:r>
      </w:p>
    </w:sdtContent>
  </w:sdt>
  <w:p w14:paraId="2E488BFA" w14:textId="77777777" w:rsidR="003D7BC5" w:rsidRDefault="003D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56FF" w14:textId="77777777" w:rsidR="00626D46" w:rsidRDefault="00626D46" w:rsidP="003D7BC5">
      <w:pPr>
        <w:spacing w:after="0" w:line="240" w:lineRule="auto"/>
      </w:pPr>
      <w:r>
        <w:separator/>
      </w:r>
    </w:p>
  </w:footnote>
  <w:footnote w:type="continuationSeparator" w:id="0">
    <w:p w14:paraId="4B314278" w14:textId="77777777" w:rsidR="00626D46" w:rsidRDefault="00626D46" w:rsidP="003D7BC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Hughes">
    <w15:presenceInfo w15:providerId="Windows Live" w15:userId="bdf8285e0b04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24"/>
    <w:rsid w:val="00015CA0"/>
    <w:rsid w:val="00022E78"/>
    <w:rsid w:val="00054216"/>
    <w:rsid w:val="00084828"/>
    <w:rsid w:val="000C60A8"/>
    <w:rsid w:val="000E135F"/>
    <w:rsid w:val="000F31DC"/>
    <w:rsid w:val="000F6C39"/>
    <w:rsid w:val="001325B9"/>
    <w:rsid w:val="001B5699"/>
    <w:rsid w:val="00205969"/>
    <w:rsid w:val="00251218"/>
    <w:rsid w:val="0033772B"/>
    <w:rsid w:val="003446AF"/>
    <w:rsid w:val="00395D53"/>
    <w:rsid w:val="003D7BC5"/>
    <w:rsid w:val="004047DC"/>
    <w:rsid w:val="004442CB"/>
    <w:rsid w:val="00477A4D"/>
    <w:rsid w:val="005339AF"/>
    <w:rsid w:val="005539CD"/>
    <w:rsid w:val="00574B19"/>
    <w:rsid w:val="005830F9"/>
    <w:rsid w:val="00596EE3"/>
    <w:rsid w:val="005B325A"/>
    <w:rsid w:val="00626D46"/>
    <w:rsid w:val="00684CCB"/>
    <w:rsid w:val="007A7B54"/>
    <w:rsid w:val="007C4836"/>
    <w:rsid w:val="007F2C74"/>
    <w:rsid w:val="008C0356"/>
    <w:rsid w:val="008C5527"/>
    <w:rsid w:val="008F0557"/>
    <w:rsid w:val="008F62D8"/>
    <w:rsid w:val="00946B43"/>
    <w:rsid w:val="009A2F5B"/>
    <w:rsid w:val="009B3101"/>
    <w:rsid w:val="009B4B39"/>
    <w:rsid w:val="009C670B"/>
    <w:rsid w:val="00A030E5"/>
    <w:rsid w:val="00A16B84"/>
    <w:rsid w:val="00A1725F"/>
    <w:rsid w:val="00A73DC5"/>
    <w:rsid w:val="00A975EF"/>
    <w:rsid w:val="00A97E4E"/>
    <w:rsid w:val="00AC1539"/>
    <w:rsid w:val="00AF53D4"/>
    <w:rsid w:val="00B12303"/>
    <w:rsid w:val="00B86BC6"/>
    <w:rsid w:val="00BB1559"/>
    <w:rsid w:val="00C2483F"/>
    <w:rsid w:val="00C55E24"/>
    <w:rsid w:val="00C6633B"/>
    <w:rsid w:val="00C70207"/>
    <w:rsid w:val="00C731C9"/>
    <w:rsid w:val="00C7558D"/>
    <w:rsid w:val="00CB0600"/>
    <w:rsid w:val="00CD53E8"/>
    <w:rsid w:val="00D155E1"/>
    <w:rsid w:val="00DB0B87"/>
    <w:rsid w:val="00DB427E"/>
    <w:rsid w:val="00E22194"/>
    <w:rsid w:val="00EA5A68"/>
    <w:rsid w:val="00EC0E32"/>
    <w:rsid w:val="00ED28DB"/>
    <w:rsid w:val="00ED3417"/>
    <w:rsid w:val="00F14121"/>
    <w:rsid w:val="00F6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4882"/>
  <w15:chartTrackingRefBased/>
  <w15:docId w15:val="{6A6E53BC-7F08-48A3-9A4B-6CC6DD3F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BC6"/>
    <w:rPr>
      <w:color w:val="0563C1" w:themeColor="hyperlink"/>
      <w:u w:val="single"/>
    </w:rPr>
  </w:style>
  <w:style w:type="character" w:customStyle="1" w:styleId="UnresolvedMention1">
    <w:name w:val="Unresolved Mention1"/>
    <w:basedOn w:val="DefaultParagraphFont"/>
    <w:uiPriority w:val="99"/>
    <w:semiHidden/>
    <w:unhideWhenUsed/>
    <w:rsid w:val="00B86BC6"/>
    <w:rPr>
      <w:color w:val="605E5C"/>
      <w:shd w:val="clear" w:color="auto" w:fill="E1DFDD"/>
    </w:rPr>
  </w:style>
  <w:style w:type="table" w:styleId="TableGrid">
    <w:name w:val="Table Grid"/>
    <w:basedOn w:val="TableNormal"/>
    <w:uiPriority w:val="39"/>
    <w:rsid w:val="00C7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BC5"/>
  </w:style>
  <w:style w:type="paragraph" w:styleId="Footer">
    <w:name w:val="footer"/>
    <w:basedOn w:val="Normal"/>
    <w:link w:val="FooterChar"/>
    <w:uiPriority w:val="99"/>
    <w:unhideWhenUsed/>
    <w:rsid w:val="003D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BC5"/>
  </w:style>
  <w:style w:type="paragraph" w:styleId="BalloonText">
    <w:name w:val="Balloon Text"/>
    <w:basedOn w:val="Normal"/>
    <w:link w:val="BalloonTextChar"/>
    <w:uiPriority w:val="99"/>
    <w:semiHidden/>
    <w:unhideWhenUsed/>
    <w:rsid w:val="008C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Hughes</dc:creator>
  <cp:keywords/>
  <dc:description/>
  <cp:lastModifiedBy>Iris Duane (student)</cp:lastModifiedBy>
  <cp:revision>2</cp:revision>
  <cp:lastPrinted>2022-02-02T13:32:00Z</cp:lastPrinted>
  <dcterms:created xsi:type="dcterms:W3CDTF">2024-02-08T19:05:00Z</dcterms:created>
  <dcterms:modified xsi:type="dcterms:W3CDTF">2024-02-08T19:05:00Z</dcterms:modified>
</cp:coreProperties>
</file>